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B23E8" w14:textId="02C43C33" w:rsidR="00AE0419" w:rsidRPr="00C35E6E" w:rsidRDefault="004E29A7">
      <w:pPr>
        <w:spacing w:after="0" w:line="276" w:lineRule="auto"/>
        <w:jc w:val="center"/>
        <w:textAlignment w:val="baseline"/>
        <w:rPr>
          <w:rFonts w:ascii="Cambria" w:hAnsi="Cambria" w:cstheme="majorBidi"/>
          <w:color w:val="000000" w:themeColor="text1"/>
          <w:sz w:val="36"/>
          <w:szCs w:val="36"/>
        </w:rPr>
      </w:pPr>
      <w:r w:rsidRPr="00C35E6E">
        <w:rPr>
          <w:rFonts w:ascii="Cambria" w:hAnsi="Cambria" w:cstheme="majorBidi"/>
          <w:color w:val="000000" w:themeColor="text1"/>
          <w:sz w:val="36"/>
          <w:szCs w:val="36"/>
        </w:rPr>
        <w:t>Ecosystem services classification: a new classification</w:t>
      </w:r>
      <w:r w:rsidRPr="00C35E6E" w:rsidDel="004E29A7">
        <w:rPr>
          <w:rFonts w:ascii="Cambria" w:hAnsi="Cambria" w:cstheme="majorBidi"/>
          <w:color w:val="000000" w:themeColor="text1"/>
          <w:sz w:val="36"/>
          <w:szCs w:val="36"/>
        </w:rPr>
        <w:t xml:space="preserve"> </w:t>
      </w:r>
      <w:r w:rsidR="005C3602" w:rsidRPr="00C35E6E">
        <w:rPr>
          <w:rFonts w:ascii="Cambria" w:hAnsi="Cambria" w:cstheme="majorBidi"/>
          <w:color w:val="000000" w:themeColor="text1"/>
          <w:sz w:val="36"/>
          <w:szCs w:val="36"/>
        </w:rPr>
        <w:t>survey</w:t>
      </w:r>
    </w:p>
    <w:p w14:paraId="125D50DA" w14:textId="77777777" w:rsidR="00AE0419" w:rsidRPr="00C35E6E" w:rsidRDefault="00AE0419" w:rsidP="00ED1463">
      <w:pPr>
        <w:spacing w:after="0" w:line="276" w:lineRule="auto"/>
        <w:textAlignment w:val="baseline"/>
        <w:rPr>
          <w:rFonts w:ascii="Cambria" w:hAnsi="Cambria" w:cstheme="majorBidi"/>
          <w:color w:val="000000" w:themeColor="text1"/>
          <w:sz w:val="24"/>
          <w:szCs w:val="24"/>
        </w:rPr>
      </w:pPr>
    </w:p>
    <w:p w14:paraId="20F37F4F" w14:textId="77777777" w:rsidR="00D5787B" w:rsidRPr="00C35E6E" w:rsidRDefault="00D5787B" w:rsidP="00C35E6E">
      <w:pPr>
        <w:spacing w:after="240" w:line="276" w:lineRule="auto"/>
        <w:textAlignment w:val="baseline"/>
        <w:rPr>
          <w:rFonts w:ascii="Cambria" w:hAnsi="Cambria" w:cstheme="majorBidi"/>
          <w:b/>
          <w:bCs/>
          <w:color w:val="000000" w:themeColor="text1"/>
          <w:sz w:val="24"/>
          <w:szCs w:val="24"/>
        </w:rPr>
      </w:pPr>
      <w:r w:rsidRPr="00C35E6E">
        <w:rPr>
          <w:rFonts w:ascii="Cambria" w:hAnsi="Cambria" w:cstheme="majorBidi"/>
          <w:color w:val="000000" w:themeColor="text1"/>
          <w:sz w:val="36"/>
          <w:szCs w:val="36"/>
        </w:rPr>
        <w:t xml:space="preserve">Dear expert </w:t>
      </w:r>
    </w:p>
    <w:p w14:paraId="1BB2D91C" w14:textId="46F2853D" w:rsidR="00043530" w:rsidRPr="00F403AB" w:rsidRDefault="00043530" w:rsidP="00934716">
      <w:pPr>
        <w:spacing w:after="0" w:line="276" w:lineRule="auto"/>
        <w:jc w:val="both"/>
        <w:textAlignment w:val="baseline"/>
        <w:rPr>
          <w:rFonts w:ascii="Cambria" w:hAnsi="Cambria" w:cstheme="majorBidi"/>
          <w:b/>
          <w:bCs/>
          <w:color w:val="000000" w:themeColor="text1"/>
          <w:sz w:val="24"/>
          <w:szCs w:val="24"/>
        </w:rPr>
      </w:pPr>
      <w:r w:rsidRPr="00C35E6E">
        <w:rPr>
          <w:rFonts w:ascii="Cambria" w:hAnsi="Cambria" w:cstheme="majorBidi"/>
          <w:color w:val="000000" w:themeColor="text1"/>
          <w:sz w:val="24"/>
          <w:szCs w:val="24"/>
        </w:rPr>
        <w:t>We are conducting a research on "</w:t>
      </w:r>
      <w:r w:rsidR="00934716">
        <w:rPr>
          <w:rFonts w:ascii="Cambria" w:hAnsi="Cambria" w:cstheme="majorBidi"/>
          <w:b/>
          <w:bCs/>
          <w:color w:val="000000" w:themeColor="text1"/>
          <w:sz w:val="24"/>
          <w:szCs w:val="24"/>
        </w:rPr>
        <w:t>A</w:t>
      </w:r>
      <w:r w:rsidR="00934716" w:rsidRPr="00934716">
        <w:rPr>
          <w:rFonts w:ascii="Cambria" w:hAnsi="Cambria" w:cstheme="majorBidi"/>
          <w:b/>
          <w:bCs/>
          <w:color w:val="000000" w:themeColor="text1"/>
          <w:sz w:val="24"/>
          <w:szCs w:val="24"/>
        </w:rPr>
        <w:t xml:space="preserve"> new classification based on humanistic perspective (ESBHP</w:t>
      </w:r>
      <w:r w:rsidR="00F42A96" w:rsidRPr="00934716">
        <w:rPr>
          <w:rFonts w:ascii="Cambria" w:hAnsi="Cambria" w:cstheme="majorBidi"/>
          <w:b/>
          <w:bCs/>
          <w:color w:val="000000" w:themeColor="text1"/>
          <w:sz w:val="24"/>
          <w:szCs w:val="24"/>
        </w:rPr>
        <w:t>)</w:t>
      </w:r>
      <w:r w:rsidR="00F42A96">
        <w:rPr>
          <w:rFonts w:ascii="Cambria" w:hAnsi="Cambria" w:cstheme="majorBidi"/>
          <w:b/>
          <w:bCs/>
          <w:color w:val="000000" w:themeColor="text1"/>
          <w:sz w:val="24"/>
          <w:szCs w:val="24"/>
        </w:rPr>
        <w:t>:</w:t>
      </w:r>
      <w:r w:rsidR="001E6F2B" w:rsidRPr="001E6F2B">
        <w:rPr>
          <w:rFonts w:ascii="Cambria" w:hAnsi="Cambria" w:cstheme="majorBidi"/>
          <w:b/>
          <w:bCs/>
          <w:color w:val="000000" w:themeColor="text1"/>
          <w:sz w:val="24"/>
          <w:szCs w:val="24"/>
        </w:rPr>
        <w:t xml:space="preserve"> </w:t>
      </w:r>
      <w:r w:rsidR="001E6F2B">
        <w:rPr>
          <w:rFonts w:ascii="Cambria" w:hAnsi="Cambria" w:cstheme="majorBidi"/>
          <w:b/>
          <w:bCs/>
          <w:color w:val="000000" w:themeColor="text1"/>
          <w:sz w:val="24"/>
          <w:szCs w:val="24"/>
        </w:rPr>
        <w:t xml:space="preserve">case study </w:t>
      </w:r>
      <w:r w:rsidR="00710C11" w:rsidRPr="00710C11">
        <w:rPr>
          <w:rFonts w:ascii="Cambria" w:hAnsi="Cambria" w:cstheme="majorBidi"/>
          <w:b/>
          <w:bCs/>
          <w:color w:val="000000" w:themeColor="text1"/>
          <w:sz w:val="24"/>
          <w:szCs w:val="24"/>
        </w:rPr>
        <w:t>Saline lakes</w:t>
      </w:r>
      <w:r w:rsidRPr="00C35E6E">
        <w:rPr>
          <w:rFonts w:ascii="Cambria" w:hAnsi="Cambria" w:cstheme="majorBidi"/>
          <w:color w:val="000000" w:themeColor="text1"/>
          <w:sz w:val="24"/>
          <w:szCs w:val="24"/>
        </w:rPr>
        <w:t>". The main purpose of this research is to introduce a new classification of ecosystem services based on the humanistic perspective. To achieve the research purpose, we used a qualitative approach (Delphi method) based on expert judgments. In this context, we need experts' opinions about the new classification of ecosystem services</w:t>
      </w:r>
      <w:r w:rsidR="00827F81">
        <w:rPr>
          <w:rFonts w:ascii="Cambria" w:hAnsi="Cambria" w:cstheme="majorBidi"/>
          <w:color w:val="000000" w:themeColor="text1"/>
          <w:sz w:val="24"/>
          <w:szCs w:val="24"/>
        </w:rPr>
        <w:t xml:space="preserve"> for lakes</w:t>
      </w:r>
      <w:r w:rsidRPr="00C35E6E">
        <w:rPr>
          <w:rFonts w:ascii="Cambria" w:hAnsi="Cambria" w:cstheme="majorBidi"/>
          <w:color w:val="000000" w:themeColor="text1"/>
          <w:sz w:val="24"/>
          <w:szCs w:val="24"/>
        </w:rPr>
        <w:t>. In this regard, we have prepared a brief introduction about this classification as follows.</w:t>
      </w:r>
    </w:p>
    <w:p w14:paraId="2CE0F60B" w14:textId="11EC64AC" w:rsidR="00783A90" w:rsidRPr="00783A90" w:rsidRDefault="00932B0E" w:rsidP="00C35E6E">
      <w:pPr>
        <w:spacing w:after="0" w:line="276" w:lineRule="auto"/>
        <w:jc w:val="both"/>
        <w:textAlignment w:val="baseline"/>
        <w:rPr>
          <w:rFonts w:ascii="Cambria" w:hAnsi="Cambria" w:cstheme="majorBidi"/>
          <w:color w:val="000000" w:themeColor="text1"/>
          <w:sz w:val="24"/>
          <w:szCs w:val="24"/>
        </w:rPr>
      </w:pPr>
      <w:r w:rsidRPr="00C35E6E">
        <w:rPr>
          <w:rFonts w:ascii="Cambria" w:hAnsi="Cambria" w:cstheme="majorBidi"/>
          <w:color w:val="000000" w:themeColor="text1"/>
          <w:sz w:val="24"/>
          <w:szCs w:val="24"/>
        </w:rPr>
        <w:t>Please</w:t>
      </w:r>
      <w:r w:rsidR="00043530" w:rsidRPr="00C35E6E">
        <w:rPr>
          <w:rFonts w:ascii="Cambria" w:hAnsi="Cambria" w:cstheme="majorBidi"/>
          <w:color w:val="000000" w:themeColor="text1"/>
          <w:sz w:val="24"/>
          <w:szCs w:val="24"/>
        </w:rPr>
        <w:t xml:space="preserve"> kindly spare your time to answer the following questio</w:t>
      </w:r>
      <w:r w:rsidR="00783A90">
        <w:rPr>
          <w:rFonts w:ascii="Cambria" w:hAnsi="Cambria" w:cstheme="majorBidi"/>
          <w:color w:val="000000" w:themeColor="text1"/>
          <w:sz w:val="24"/>
          <w:szCs w:val="24"/>
        </w:rPr>
        <w:t xml:space="preserve">n. </w:t>
      </w:r>
      <w:r w:rsidR="00783A90" w:rsidRPr="00783A90">
        <w:rPr>
          <w:rFonts w:ascii="Cambria" w:hAnsi="Cambria" w:cstheme="majorBidi"/>
          <w:color w:val="000000" w:themeColor="text1"/>
          <w:sz w:val="24"/>
          <w:szCs w:val="24"/>
        </w:rPr>
        <w:t>Also, please feel free to add any additional comments about this classification in the space provided. All opinions will remain anonymous.</w:t>
      </w:r>
      <w:r w:rsidR="00783A90" w:rsidRPr="00783A90" w:rsidDel="00043530">
        <w:rPr>
          <w:rFonts w:ascii="Cambria" w:hAnsi="Cambria" w:cstheme="majorBidi"/>
          <w:color w:val="000000" w:themeColor="text1"/>
          <w:sz w:val="24"/>
          <w:szCs w:val="24"/>
        </w:rPr>
        <w:t xml:space="preserve"> </w:t>
      </w:r>
    </w:p>
    <w:p w14:paraId="373FBA0D" w14:textId="6DEE023B" w:rsidR="00043530" w:rsidRPr="00C35E6E" w:rsidRDefault="00043530">
      <w:pPr>
        <w:spacing w:after="0" w:line="276" w:lineRule="auto"/>
        <w:textAlignment w:val="baseline"/>
        <w:rPr>
          <w:rFonts w:ascii="Cambria" w:hAnsi="Cambria" w:cstheme="majorBidi"/>
          <w:color w:val="000000" w:themeColor="text1"/>
          <w:sz w:val="24"/>
          <w:szCs w:val="24"/>
        </w:rPr>
      </w:pPr>
    </w:p>
    <w:p w14:paraId="3DCDDC6B" w14:textId="676546C5" w:rsidR="00043530" w:rsidRPr="00C35E6E" w:rsidRDefault="005D12B4">
      <w:pPr>
        <w:spacing w:before="120" w:after="100" w:afterAutospacing="1" w:line="276" w:lineRule="auto"/>
        <w:textAlignment w:val="baseline"/>
        <w:rPr>
          <w:rFonts w:ascii="Cambria" w:hAnsi="Cambria" w:cstheme="majorBidi"/>
          <w:color w:val="000000" w:themeColor="text1"/>
          <w:sz w:val="24"/>
          <w:szCs w:val="24"/>
        </w:rPr>
      </w:pPr>
      <w:r w:rsidRPr="005D12B4">
        <w:rPr>
          <w:rFonts w:ascii="Cambria" w:hAnsi="Cambria" w:cstheme="majorBidi"/>
          <w:color w:val="000000" w:themeColor="text1"/>
          <w:sz w:val="24"/>
          <w:szCs w:val="24"/>
        </w:rPr>
        <w:t xml:space="preserve">Thank you very much for your time and cooperation. </w:t>
      </w:r>
      <w:r>
        <w:rPr>
          <w:rFonts w:ascii="Cambria" w:hAnsi="Cambria" w:cstheme="majorBidi"/>
          <w:color w:val="000000" w:themeColor="text1"/>
          <w:sz w:val="24"/>
          <w:szCs w:val="24"/>
        </w:rPr>
        <w:t>Your f</w:t>
      </w:r>
      <w:r w:rsidRPr="005D12B4">
        <w:rPr>
          <w:rFonts w:ascii="Cambria" w:hAnsi="Cambria" w:cstheme="majorBidi"/>
          <w:color w:val="000000" w:themeColor="text1"/>
          <w:sz w:val="24"/>
          <w:szCs w:val="24"/>
        </w:rPr>
        <w:t>eedback is very important to us.</w:t>
      </w:r>
    </w:p>
    <w:p w14:paraId="77D23A32" w14:textId="77777777" w:rsidR="005D12B4" w:rsidRDefault="005D12B4" w:rsidP="00C35E6E">
      <w:pPr>
        <w:spacing w:before="100" w:beforeAutospacing="1" w:after="0" w:line="240" w:lineRule="auto"/>
        <w:jc w:val="both"/>
        <w:textAlignment w:val="baseline"/>
        <w:rPr>
          <w:rStyle w:val="Strong"/>
          <w:rFonts w:ascii="Cambria" w:hAnsi="Cambria" w:cstheme="majorBidi"/>
          <w:b w:val="0"/>
          <w:bCs w:val="0"/>
          <w:color w:val="000000" w:themeColor="text1"/>
          <w:sz w:val="24"/>
          <w:szCs w:val="24"/>
          <w:shd w:val="clear" w:color="auto" w:fill="FFFFFF"/>
        </w:rPr>
      </w:pPr>
      <w:r w:rsidRPr="005D12B4">
        <w:rPr>
          <w:rFonts w:ascii="Cambria" w:hAnsi="Cambria" w:cstheme="majorBidi"/>
          <w:color w:val="000000" w:themeColor="text1"/>
          <w:sz w:val="24"/>
          <w:szCs w:val="24"/>
          <w:shd w:val="clear" w:color="auto" w:fill="FFFFFF"/>
        </w:rPr>
        <w:t>Sincerely,</w:t>
      </w:r>
    </w:p>
    <w:p w14:paraId="48FBDDD6" w14:textId="1C9F7F19" w:rsidR="00783A90" w:rsidRDefault="006220C7" w:rsidP="00C35E6E">
      <w:pPr>
        <w:spacing w:after="100" w:afterAutospacing="1" w:line="240" w:lineRule="auto"/>
        <w:jc w:val="both"/>
        <w:textAlignment w:val="baseline"/>
        <w:rPr>
          <w:rFonts w:ascii="Cambria" w:hAnsi="Cambria" w:cstheme="majorBidi"/>
          <w:i/>
          <w:iCs/>
          <w:color w:val="000000" w:themeColor="text1"/>
          <w:sz w:val="24"/>
          <w:szCs w:val="24"/>
          <w:shd w:val="clear" w:color="auto" w:fill="FFFFFF"/>
        </w:rPr>
      </w:pPr>
      <w:r w:rsidRPr="00C35E6E">
        <w:rPr>
          <w:rStyle w:val="Strong"/>
          <w:rFonts w:ascii="Cambria" w:hAnsi="Cambria" w:cstheme="majorBidi"/>
          <w:b w:val="0"/>
          <w:bCs w:val="0"/>
          <w:color w:val="000000" w:themeColor="text1"/>
          <w:sz w:val="24"/>
          <w:szCs w:val="24"/>
          <w:shd w:val="clear" w:color="auto" w:fill="FFFFFF"/>
        </w:rPr>
        <w:t>A</w:t>
      </w:r>
      <w:r w:rsidR="008E2CC8" w:rsidRPr="00C35E6E">
        <w:rPr>
          <w:rStyle w:val="Strong"/>
          <w:rFonts w:ascii="Cambria" w:hAnsi="Cambria" w:cstheme="majorBidi"/>
          <w:b w:val="0"/>
          <w:bCs w:val="0"/>
          <w:color w:val="000000" w:themeColor="text1"/>
          <w:sz w:val="24"/>
          <w:szCs w:val="24"/>
          <w:shd w:val="clear" w:color="auto" w:fill="FFFFFF"/>
        </w:rPr>
        <w:t>uthors</w:t>
      </w:r>
    </w:p>
    <w:p w14:paraId="45DEA538" w14:textId="77777777" w:rsidR="00783A90" w:rsidRPr="00C35E6E" w:rsidRDefault="00783A90" w:rsidP="00C35E6E">
      <w:pPr>
        <w:spacing w:after="100" w:afterAutospacing="1" w:line="240" w:lineRule="auto"/>
        <w:jc w:val="both"/>
        <w:textAlignment w:val="baseline"/>
        <w:rPr>
          <w:rFonts w:ascii="Cambria" w:hAnsi="Cambria" w:cstheme="majorBidi"/>
          <w:i/>
          <w:iCs/>
          <w:color w:val="000000" w:themeColor="text1"/>
          <w:sz w:val="24"/>
          <w:szCs w:val="24"/>
          <w:shd w:val="clear" w:color="auto" w:fill="FFFFFF"/>
        </w:rPr>
      </w:pPr>
    </w:p>
    <w:p w14:paraId="25A7A189" w14:textId="633120CC" w:rsidR="00783A90" w:rsidRPr="00C35E6E" w:rsidRDefault="00827F81" w:rsidP="00827F81">
      <w:pPr>
        <w:pStyle w:val="ListParagraph"/>
        <w:numPr>
          <w:ilvl w:val="0"/>
          <w:numId w:val="7"/>
        </w:numPr>
        <w:spacing w:after="100" w:afterAutospacing="1" w:line="240" w:lineRule="auto"/>
        <w:jc w:val="both"/>
        <w:textAlignment w:val="baseline"/>
        <w:rPr>
          <w:rFonts w:ascii="Cambria" w:hAnsi="Cambria" w:cstheme="majorBidi"/>
          <w:b/>
          <w:bCs/>
          <w:i/>
          <w:iCs/>
          <w:color w:val="000000" w:themeColor="text1"/>
          <w:sz w:val="24"/>
          <w:szCs w:val="24"/>
          <w:shd w:val="clear" w:color="auto" w:fill="FFFFFF"/>
        </w:rPr>
      </w:pPr>
      <w:r w:rsidRPr="00C35E6E">
        <w:rPr>
          <w:rFonts w:ascii="Cambria" w:hAnsi="Cambria" w:cstheme="majorBidi"/>
          <w:b/>
          <w:bCs/>
          <w:i/>
          <w:iCs/>
          <w:color w:val="000000" w:themeColor="text1"/>
          <w:sz w:val="24"/>
          <w:szCs w:val="24"/>
          <w:shd w:val="clear" w:color="auto" w:fill="FFFFFF"/>
        </w:rPr>
        <w:t>What</w:t>
      </w:r>
      <w:r w:rsidR="00783A90" w:rsidRPr="00C35E6E">
        <w:rPr>
          <w:rFonts w:ascii="Cambria" w:hAnsi="Cambria" w:cstheme="majorBidi"/>
          <w:b/>
          <w:bCs/>
          <w:i/>
          <w:iCs/>
          <w:color w:val="000000" w:themeColor="text1"/>
          <w:sz w:val="24"/>
          <w:szCs w:val="24"/>
          <w:shd w:val="clear" w:color="auto" w:fill="FFFFFF"/>
        </w:rPr>
        <w:t xml:space="preserve"> is your opinion on </w:t>
      </w:r>
      <w:r>
        <w:rPr>
          <w:rFonts w:ascii="Cambria" w:hAnsi="Cambria" w:cstheme="majorBidi"/>
          <w:b/>
          <w:bCs/>
          <w:i/>
          <w:iCs/>
          <w:color w:val="000000" w:themeColor="text1"/>
          <w:sz w:val="24"/>
          <w:szCs w:val="24"/>
          <w:shd w:val="clear" w:color="auto" w:fill="FFFFFF"/>
        </w:rPr>
        <w:t>new framework for lakes</w:t>
      </w:r>
      <w:r w:rsidR="00783A90" w:rsidRPr="00C35E6E">
        <w:rPr>
          <w:rFonts w:ascii="Cambria" w:hAnsi="Cambria" w:cstheme="majorBidi"/>
          <w:b/>
          <w:bCs/>
          <w:i/>
          <w:iCs/>
          <w:color w:val="000000" w:themeColor="text1"/>
          <w:sz w:val="24"/>
          <w:szCs w:val="24"/>
          <w:shd w:val="clear" w:color="auto" w:fill="FFFFFF"/>
        </w:rPr>
        <w:t>? Do you agree or disagree with this classification?</w:t>
      </w:r>
    </w:p>
    <w:p w14:paraId="264929D6" w14:textId="1A72BC6F" w:rsidR="00C63450" w:rsidRDefault="00C63450" w:rsidP="00C35E6E">
      <w:pPr>
        <w:spacing w:before="100" w:beforeAutospacing="1" w:after="0" w:line="240" w:lineRule="auto"/>
        <w:jc w:val="both"/>
        <w:textAlignment w:val="baseline"/>
        <w:rPr>
          <w:rFonts w:ascii="Cambria" w:hAnsi="Cambria" w:cstheme="majorBidi"/>
          <w:b/>
          <w:bCs/>
          <w:i/>
          <w:iCs/>
          <w:color w:val="000000" w:themeColor="text1"/>
          <w:sz w:val="24"/>
          <w:szCs w:val="24"/>
          <w:shd w:val="clear" w:color="auto" w:fill="FFFFFF"/>
        </w:rPr>
      </w:pPr>
    </w:p>
    <w:p w14:paraId="3EB3A10D" w14:textId="0C364871" w:rsidR="00B356B6" w:rsidRDefault="00B356B6" w:rsidP="00C35E6E">
      <w:pPr>
        <w:spacing w:before="100" w:beforeAutospacing="1" w:after="0" w:line="240" w:lineRule="auto"/>
        <w:jc w:val="both"/>
        <w:textAlignment w:val="baseline"/>
        <w:rPr>
          <w:rFonts w:ascii="Cambria" w:hAnsi="Cambria" w:cstheme="majorBidi"/>
          <w:b/>
          <w:bCs/>
          <w:i/>
          <w:iCs/>
          <w:color w:val="000000" w:themeColor="text1"/>
          <w:sz w:val="24"/>
          <w:szCs w:val="24"/>
          <w:shd w:val="clear" w:color="auto" w:fill="FFFFFF"/>
        </w:rPr>
      </w:pPr>
    </w:p>
    <w:p w14:paraId="1985CCED" w14:textId="3D136A94" w:rsidR="00B356B6" w:rsidRDefault="00B356B6" w:rsidP="00C35E6E">
      <w:pPr>
        <w:spacing w:before="100" w:beforeAutospacing="1" w:after="0" w:line="240" w:lineRule="auto"/>
        <w:jc w:val="both"/>
        <w:textAlignment w:val="baseline"/>
        <w:rPr>
          <w:rFonts w:ascii="Cambria" w:hAnsi="Cambria" w:cstheme="majorBidi"/>
          <w:b/>
          <w:bCs/>
          <w:i/>
          <w:iCs/>
          <w:color w:val="000000" w:themeColor="text1"/>
          <w:sz w:val="24"/>
          <w:szCs w:val="24"/>
          <w:shd w:val="clear" w:color="auto" w:fill="FFFFFF"/>
        </w:rPr>
      </w:pPr>
    </w:p>
    <w:p w14:paraId="2CEC785F" w14:textId="06D2AEBB" w:rsidR="00B356B6" w:rsidRDefault="00B356B6" w:rsidP="00C35E6E">
      <w:pPr>
        <w:spacing w:before="100" w:beforeAutospacing="1" w:after="0" w:line="240" w:lineRule="auto"/>
        <w:jc w:val="both"/>
        <w:textAlignment w:val="baseline"/>
        <w:rPr>
          <w:rFonts w:ascii="Cambria" w:hAnsi="Cambria" w:cstheme="majorBidi"/>
          <w:b/>
          <w:bCs/>
          <w:i/>
          <w:iCs/>
          <w:color w:val="000000" w:themeColor="text1"/>
          <w:sz w:val="24"/>
          <w:szCs w:val="24"/>
          <w:shd w:val="clear" w:color="auto" w:fill="FFFFFF"/>
        </w:rPr>
      </w:pPr>
    </w:p>
    <w:p w14:paraId="5B85E3B8" w14:textId="77777777" w:rsidR="00B356B6" w:rsidRDefault="00B356B6" w:rsidP="00C35E6E">
      <w:pPr>
        <w:spacing w:before="100" w:beforeAutospacing="1" w:after="0" w:line="240" w:lineRule="auto"/>
        <w:jc w:val="both"/>
        <w:textAlignment w:val="baseline"/>
        <w:rPr>
          <w:rFonts w:ascii="Cambria" w:hAnsi="Cambria" w:cstheme="majorBidi"/>
          <w:b/>
          <w:bCs/>
          <w:i/>
          <w:iCs/>
          <w:color w:val="000000" w:themeColor="text1"/>
          <w:sz w:val="24"/>
          <w:szCs w:val="24"/>
          <w:shd w:val="clear" w:color="auto" w:fill="FFFFFF"/>
        </w:rPr>
      </w:pPr>
    </w:p>
    <w:p w14:paraId="4D3B0AC0" w14:textId="77777777" w:rsidR="00C63450" w:rsidRDefault="00C63450" w:rsidP="00C35E6E">
      <w:pPr>
        <w:spacing w:before="100" w:beforeAutospacing="1" w:after="0" w:line="240" w:lineRule="auto"/>
        <w:jc w:val="both"/>
        <w:textAlignment w:val="baseline"/>
        <w:rPr>
          <w:rFonts w:ascii="Cambria" w:hAnsi="Cambria" w:cstheme="majorBidi"/>
          <w:b/>
          <w:bCs/>
          <w:i/>
          <w:iCs/>
          <w:color w:val="000000" w:themeColor="text1"/>
          <w:sz w:val="24"/>
          <w:szCs w:val="24"/>
          <w:shd w:val="clear" w:color="auto" w:fill="FFFFFF"/>
        </w:rPr>
      </w:pPr>
    </w:p>
    <w:p w14:paraId="6DC36668" w14:textId="051BBFB9" w:rsidR="00C5488F" w:rsidRPr="00C35E6E" w:rsidRDefault="00A17481" w:rsidP="00C35E6E">
      <w:pPr>
        <w:spacing w:before="100" w:beforeAutospacing="1" w:after="0" w:line="240" w:lineRule="auto"/>
        <w:jc w:val="both"/>
        <w:textAlignment w:val="baseline"/>
      </w:pPr>
      <w:r w:rsidRPr="00C35E6E">
        <w:rPr>
          <w:rFonts w:ascii="Cambria" w:hAnsi="Cambria" w:cstheme="majorBidi"/>
          <w:color w:val="000000" w:themeColor="text1"/>
          <w:sz w:val="24"/>
          <w:szCs w:val="24"/>
        </w:rPr>
        <w:t>*For further information, please do not hesitate to contact me</w:t>
      </w:r>
    </w:p>
    <w:p w14:paraId="6EF48CF5" w14:textId="48EBAC61" w:rsidR="00A17481" w:rsidRDefault="00A17481" w:rsidP="00C35E6E">
      <w:pPr>
        <w:spacing w:after="0" w:line="240" w:lineRule="auto"/>
        <w:jc w:val="both"/>
        <w:textAlignment w:val="baseline"/>
      </w:pPr>
      <w:r>
        <w:t xml:space="preserve">  </w:t>
      </w:r>
      <w:proofErr w:type="spellStart"/>
      <w:r w:rsidRPr="00C35E6E">
        <w:t>Somayyeh</w:t>
      </w:r>
      <w:proofErr w:type="spellEnd"/>
      <w:r w:rsidRPr="00C35E6E">
        <w:t xml:space="preserve"> </w:t>
      </w:r>
      <w:proofErr w:type="spellStart"/>
      <w:r w:rsidRPr="00C35E6E">
        <w:t>MohammadiHamidi</w:t>
      </w:r>
      <w:proofErr w:type="spellEnd"/>
    </w:p>
    <w:p w14:paraId="1440D7BD" w14:textId="05FF0E35" w:rsidR="00A17481" w:rsidRDefault="00F403AB" w:rsidP="00C35E6E">
      <w:pPr>
        <w:spacing w:after="100" w:afterAutospacing="1" w:line="240" w:lineRule="auto"/>
        <w:jc w:val="both"/>
        <w:textAlignment w:val="baseline"/>
        <w:rPr>
          <w:ins w:id="0" w:author="Mohammadi" w:date="2021-06-22T01:23:00Z"/>
        </w:rPr>
      </w:pPr>
      <w:hyperlink r:id="rId5" w:history="1">
        <w:r w:rsidR="00A17481" w:rsidRPr="0013054A">
          <w:rPr>
            <w:rStyle w:val="Hyperlink"/>
          </w:rPr>
          <w:t>somayeh.mohammadi-hamidi@student.uni-halle.de</w:t>
        </w:r>
      </w:hyperlink>
    </w:p>
    <w:p w14:paraId="24D0AF45" w14:textId="77777777" w:rsidR="004B7898" w:rsidRDefault="004B7898" w:rsidP="00C35E6E">
      <w:pPr>
        <w:spacing w:after="100" w:afterAutospacing="1" w:line="240" w:lineRule="auto"/>
        <w:jc w:val="both"/>
        <w:textAlignment w:val="baseline"/>
      </w:pPr>
    </w:p>
    <w:p w14:paraId="08217475" w14:textId="788CBF33" w:rsidR="00E2312B" w:rsidRPr="00C35E6E" w:rsidRDefault="001A241F" w:rsidP="00544E00">
      <w:pPr>
        <w:spacing w:before="120" w:after="0" w:line="276" w:lineRule="auto"/>
        <w:jc w:val="both"/>
        <w:textAlignment w:val="baseline"/>
        <w:rPr>
          <w:rFonts w:ascii="Cambria" w:hAnsi="Cambria" w:cstheme="majorBidi"/>
          <w:b/>
          <w:bCs/>
          <w:color w:val="000000" w:themeColor="text1"/>
          <w:sz w:val="24"/>
          <w:szCs w:val="24"/>
        </w:rPr>
      </w:pPr>
      <w:r w:rsidRPr="00C35E6E">
        <w:rPr>
          <w:rStyle w:val="Strong"/>
          <w:rFonts w:ascii="Cambria" w:hAnsi="Cambria" w:cstheme="majorBidi"/>
          <w:color w:val="000000" w:themeColor="text1"/>
          <w:sz w:val="24"/>
          <w:szCs w:val="24"/>
          <w:shd w:val="clear" w:color="auto" w:fill="FFFFFF"/>
        </w:rPr>
        <w:t>Why another</w:t>
      </w:r>
      <w:r w:rsidRPr="00C35E6E">
        <w:rPr>
          <w:rStyle w:val="Strong"/>
          <w:rFonts w:ascii="Cambria" w:hAnsi="Cambria" w:cstheme="majorBidi"/>
          <w:b w:val="0"/>
          <w:bCs w:val="0"/>
          <w:color w:val="000000" w:themeColor="text1"/>
          <w:sz w:val="24"/>
          <w:szCs w:val="24"/>
          <w:shd w:val="clear" w:color="auto" w:fill="FFFFFF"/>
        </w:rPr>
        <w:t xml:space="preserve"> </w:t>
      </w:r>
      <w:r w:rsidR="00C923D9" w:rsidRPr="00C35E6E">
        <w:rPr>
          <w:rFonts w:ascii="Cambria" w:hAnsi="Cambria" w:cstheme="majorBidi"/>
          <w:b/>
          <w:bCs/>
          <w:color w:val="000000" w:themeColor="text1"/>
          <w:sz w:val="24"/>
          <w:szCs w:val="24"/>
          <w:shd w:val="clear" w:color="auto" w:fill="FFFFFF"/>
        </w:rPr>
        <w:t xml:space="preserve">ecosystem </w:t>
      </w:r>
      <w:r w:rsidRPr="00C35E6E">
        <w:rPr>
          <w:rFonts w:ascii="Cambria" w:hAnsi="Cambria" w:cstheme="majorBidi"/>
          <w:b/>
          <w:bCs/>
          <w:color w:val="000000" w:themeColor="text1"/>
          <w:sz w:val="24"/>
          <w:szCs w:val="24"/>
          <w:shd w:val="clear" w:color="auto" w:fill="FFFFFF"/>
        </w:rPr>
        <w:t>services</w:t>
      </w:r>
      <w:r w:rsidR="00C923D9" w:rsidRPr="00C35E6E">
        <w:rPr>
          <w:rFonts w:ascii="Cambria" w:hAnsi="Cambria" w:cstheme="majorBidi"/>
          <w:b/>
          <w:bCs/>
          <w:color w:val="000000" w:themeColor="text1"/>
          <w:sz w:val="24"/>
          <w:szCs w:val="24"/>
          <w:shd w:val="clear" w:color="auto" w:fill="FFFFFF"/>
        </w:rPr>
        <w:t xml:space="preserve"> </w:t>
      </w:r>
      <w:r w:rsidRPr="00C35E6E">
        <w:rPr>
          <w:rStyle w:val="Strong"/>
          <w:rFonts w:ascii="Cambria" w:hAnsi="Cambria" w:cstheme="majorBidi"/>
          <w:color w:val="000000" w:themeColor="text1"/>
          <w:sz w:val="24"/>
          <w:szCs w:val="24"/>
          <w:shd w:val="clear" w:color="auto" w:fill="FFFFFF"/>
        </w:rPr>
        <w:t>classification?</w:t>
      </w:r>
    </w:p>
    <w:p w14:paraId="5EFEA53A" w14:textId="6EC40AE6" w:rsidR="005509BD" w:rsidRPr="00C35E6E" w:rsidRDefault="005509BD" w:rsidP="00544E00">
      <w:pPr>
        <w:spacing w:before="120" w:after="0" w:line="276" w:lineRule="auto"/>
        <w:jc w:val="both"/>
        <w:textAlignment w:val="baseline"/>
        <w:rPr>
          <w:rFonts w:ascii="Cambria" w:hAnsi="Cambria" w:cstheme="majorBidi"/>
          <w:color w:val="000000" w:themeColor="text1"/>
          <w:sz w:val="24"/>
          <w:szCs w:val="24"/>
        </w:rPr>
      </w:pPr>
      <w:r w:rsidRPr="00C35E6E">
        <w:rPr>
          <w:rFonts w:ascii="Cambria" w:hAnsi="Cambria" w:cstheme="majorBidi"/>
          <w:color w:val="000000" w:themeColor="text1"/>
          <w:sz w:val="24"/>
          <w:szCs w:val="24"/>
        </w:rPr>
        <w:lastRenderedPageBreak/>
        <w:t xml:space="preserve">There are several international classifications such as the Millennium Ecosystem Assessment (MA, 2005), The Economics of Ecosystem and Biodiversity (TEEB, 2010), the UK National Ecosystem Assessment (UK NEA, 2011), Common International Classification of Ecosystem Services (CICES), IPBES and several European Union research projects. </w:t>
      </w:r>
      <w:r w:rsidR="00827F81" w:rsidRPr="00C35E6E">
        <w:rPr>
          <w:rFonts w:ascii="Cambria" w:hAnsi="Cambria" w:cstheme="majorBidi"/>
          <w:color w:val="000000" w:themeColor="text1"/>
          <w:sz w:val="24"/>
          <w:szCs w:val="24"/>
        </w:rPr>
        <w:t>Each</w:t>
      </w:r>
      <w:r w:rsidRPr="00C35E6E">
        <w:rPr>
          <w:rFonts w:ascii="Cambria" w:hAnsi="Cambria" w:cstheme="majorBidi"/>
          <w:color w:val="000000" w:themeColor="text1"/>
          <w:sz w:val="24"/>
          <w:szCs w:val="24"/>
        </w:rPr>
        <w:t xml:space="preserve"> of these classifications has weaknesses that have led to the creation of a new classification (Table 1).</w:t>
      </w:r>
    </w:p>
    <w:p w14:paraId="4C6361D2" w14:textId="77777777" w:rsidR="009F4D3E" w:rsidRPr="00C35E6E" w:rsidRDefault="009F4D3E" w:rsidP="00544E00">
      <w:pPr>
        <w:spacing w:before="120" w:after="0" w:line="276" w:lineRule="auto"/>
        <w:jc w:val="both"/>
        <w:textAlignment w:val="baseline"/>
        <w:rPr>
          <w:rFonts w:ascii="Cambria" w:hAnsi="Cambria" w:cstheme="majorBidi"/>
          <w:color w:val="000000" w:themeColor="text1"/>
          <w:sz w:val="24"/>
          <w:szCs w:val="24"/>
          <w:lang w:bidi="fa-IR"/>
        </w:rPr>
      </w:pPr>
      <w:r w:rsidRPr="00C35E6E">
        <w:rPr>
          <w:rFonts w:ascii="Cambria" w:hAnsi="Cambria" w:cstheme="majorBidi"/>
          <w:b/>
          <w:bCs/>
          <w:color w:val="000000" w:themeColor="text1"/>
          <w:sz w:val="24"/>
          <w:szCs w:val="24"/>
          <w:lang w:bidi="fa-IR"/>
        </w:rPr>
        <w:t>Table 1.</w:t>
      </w:r>
      <w:r w:rsidRPr="00C35E6E">
        <w:rPr>
          <w:rFonts w:ascii="Cambria" w:hAnsi="Cambria" w:cstheme="majorBidi"/>
          <w:color w:val="000000" w:themeColor="text1"/>
          <w:sz w:val="24"/>
          <w:szCs w:val="24"/>
          <w:lang w:bidi="fa-IR"/>
        </w:rPr>
        <w:t xml:space="preserve"> </w:t>
      </w:r>
      <w:r w:rsidR="00271EDA" w:rsidRPr="00C35E6E">
        <w:rPr>
          <w:rFonts w:ascii="Cambria" w:hAnsi="Cambria" w:cstheme="majorBidi"/>
          <w:color w:val="000000" w:themeColor="text1"/>
          <w:sz w:val="24"/>
          <w:szCs w:val="24"/>
          <w:lang w:bidi="fa-IR"/>
        </w:rPr>
        <w:t>Approaches, weaknesses and strengths of important ecosystem services classifications</w:t>
      </w:r>
    </w:p>
    <w:tbl>
      <w:tblPr>
        <w:tblStyle w:val="TableGrid"/>
        <w:tblW w:w="0" w:type="auto"/>
        <w:tblInd w:w="108" w:type="dxa"/>
        <w:tblLook w:val="04A0" w:firstRow="1" w:lastRow="0" w:firstColumn="1" w:lastColumn="0" w:noHBand="0" w:noVBand="1"/>
      </w:tblPr>
      <w:tblGrid>
        <w:gridCol w:w="1402"/>
        <w:gridCol w:w="1569"/>
        <w:gridCol w:w="3028"/>
        <w:gridCol w:w="2875"/>
      </w:tblGrid>
      <w:tr w:rsidR="007705CD" w:rsidRPr="00296643" w14:paraId="1B268357" w14:textId="77777777" w:rsidTr="00C5488F">
        <w:tc>
          <w:tcPr>
            <w:tcW w:w="1304" w:type="dxa"/>
          </w:tcPr>
          <w:p w14:paraId="1BAC834B" w14:textId="77777777" w:rsidR="00945F9E" w:rsidRPr="00C35E6E" w:rsidRDefault="00C923D9" w:rsidP="00C923D9">
            <w:pPr>
              <w:spacing w:line="276" w:lineRule="auto"/>
              <w:jc w:val="center"/>
              <w:textAlignment w:val="baseline"/>
              <w:rPr>
                <w:rFonts w:ascii="Cambria" w:hAnsi="Cambria" w:cstheme="majorBidi"/>
                <w:b/>
                <w:bCs/>
                <w:color w:val="000000" w:themeColor="text1"/>
              </w:rPr>
            </w:pPr>
            <w:r w:rsidRPr="00C35E6E">
              <w:rPr>
                <w:rFonts w:ascii="Cambria" w:hAnsi="Cambria" w:cstheme="majorBidi"/>
                <w:b/>
                <w:bCs/>
                <w:color w:val="000000" w:themeColor="text1"/>
              </w:rPr>
              <w:t>Framework</w:t>
            </w:r>
          </w:p>
        </w:tc>
        <w:tc>
          <w:tcPr>
            <w:tcW w:w="1372" w:type="dxa"/>
          </w:tcPr>
          <w:p w14:paraId="44358B18" w14:textId="77777777" w:rsidR="00945F9E" w:rsidRPr="00C35E6E" w:rsidRDefault="00945F9E" w:rsidP="00ED1463">
            <w:pPr>
              <w:spacing w:line="276" w:lineRule="auto"/>
              <w:jc w:val="center"/>
              <w:textAlignment w:val="baseline"/>
              <w:rPr>
                <w:rFonts w:ascii="Cambria" w:hAnsi="Cambria" w:cstheme="majorBidi"/>
                <w:b/>
                <w:bCs/>
                <w:color w:val="000000" w:themeColor="text1"/>
              </w:rPr>
            </w:pPr>
            <w:r w:rsidRPr="00C35E6E">
              <w:rPr>
                <w:rFonts w:ascii="Cambria" w:hAnsi="Cambria" w:cstheme="majorBidi"/>
                <w:b/>
                <w:bCs/>
                <w:color w:val="000000" w:themeColor="text1"/>
              </w:rPr>
              <w:t>Classification approach</w:t>
            </w:r>
          </w:p>
        </w:tc>
        <w:tc>
          <w:tcPr>
            <w:tcW w:w="3165" w:type="dxa"/>
          </w:tcPr>
          <w:p w14:paraId="5525F00F" w14:textId="77777777" w:rsidR="00945F9E" w:rsidRPr="00C35E6E" w:rsidRDefault="00945F9E" w:rsidP="00ED1463">
            <w:pPr>
              <w:spacing w:line="276" w:lineRule="auto"/>
              <w:jc w:val="center"/>
              <w:textAlignment w:val="baseline"/>
              <w:rPr>
                <w:rFonts w:ascii="Cambria" w:hAnsi="Cambria" w:cstheme="majorBidi"/>
                <w:b/>
                <w:bCs/>
                <w:color w:val="000000" w:themeColor="text1"/>
              </w:rPr>
            </w:pPr>
            <w:r w:rsidRPr="00C35E6E">
              <w:rPr>
                <w:rFonts w:ascii="Cambria" w:hAnsi="Cambria" w:cstheme="majorBidi"/>
                <w:b/>
                <w:bCs/>
                <w:color w:val="000000" w:themeColor="text1"/>
              </w:rPr>
              <w:t>Strengths</w:t>
            </w:r>
          </w:p>
        </w:tc>
        <w:tc>
          <w:tcPr>
            <w:tcW w:w="3067" w:type="dxa"/>
          </w:tcPr>
          <w:p w14:paraId="2B774F36" w14:textId="77777777" w:rsidR="00945F9E" w:rsidRPr="00C35E6E" w:rsidRDefault="00945F9E" w:rsidP="00ED1463">
            <w:pPr>
              <w:spacing w:line="276" w:lineRule="auto"/>
              <w:jc w:val="center"/>
              <w:textAlignment w:val="baseline"/>
              <w:rPr>
                <w:rFonts w:ascii="Cambria" w:hAnsi="Cambria" w:cstheme="majorBidi"/>
                <w:b/>
                <w:bCs/>
                <w:color w:val="000000" w:themeColor="text1"/>
              </w:rPr>
            </w:pPr>
            <w:r w:rsidRPr="00C35E6E">
              <w:rPr>
                <w:rFonts w:ascii="Cambria" w:hAnsi="Cambria" w:cstheme="majorBidi"/>
                <w:b/>
                <w:bCs/>
                <w:color w:val="000000" w:themeColor="text1"/>
              </w:rPr>
              <w:t>Weakness</w:t>
            </w:r>
          </w:p>
        </w:tc>
      </w:tr>
      <w:tr w:rsidR="007705CD" w:rsidRPr="00296643" w14:paraId="5F4B35FD" w14:textId="77777777" w:rsidTr="00C5488F">
        <w:tc>
          <w:tcPr>
            <w:tcW w:w="1304" w:type="dxa"/>
          </w:tcPr>
          <w:p w14:paraId="2F896757" w14:textId="77777777" w:rsidR="00945F9E" w:rsidRPr="00C35E6E" w:rsidRDefault="00945F9E" w:rsidP="00ED1463">
            <w:pPr>
              <w:spacing w:line="276" w:lineRule="auto"/>
              <w:jc w:val="center"/>
              <w:textAlignment w:val="baseline"/>
              <w:rPr>
                <w:rFonts w:ascii="Cambria" w:hAnsi="Cambria" w:cstheme="majorBidi"/>
                <w:b/>
                <w:bCs/>
                <w:color w:val="000000" w:themeColor="text1"/>
              </w:rPr>
            </w:pPr>
            <w:r w:rsidRPr="00C35E6E">
              <w:rPr>
                <w:rFonts w:ascii="Cambria" w:hAnsi="Cambria" w:cstheme="majorBidi"/>
                <w:b/>
                <w:bCs/>
                <w:color w:val="000000" w:themeColor="text1"/>
              </w:rPr>
              <w:t>MA</w:t>
            </w:r>
          </w:p>
        </w:tc>
        <w:tc>
          <w:tcPr>
            <w:tcW w:w="1372" w:type="dxa"/>
          </w:tcPr>
          <w:p w14:paraId="454E3A10" w14:textId="77777777" w:rsidR="00945F9E" w:rsidRPr="00C35E6E" w:rsidRDefault="00945F9E" w:rsidP="00ED1463">
            <w:pPr>
              <w:spacing w:line="276" w:lineRule="auto"/>
              <w:jc w:val="center"/>
              <w:textAlignment w:val="baseline"/>
              <w:rPr>
                <w:rFonts w:ascii="Cambria" w:hAnsi="Cambria" w:cstheme="majorBidi"/>
                <w:color w:val="000000" w:themeColor="text1"/>
              </w:rPr>
            </w:pPr>
            <w:r w:rsidRPr="00C35E6E">
              <w:rPr>
                <w:rFonts w:ascii="Cambria" w:hAnsi="Cambria" w:cstheme="majorBidi"/>
                <w:color w:val="000000" w:themeColor="text1"/>
              </w:rPr>
              <w:t>Integrity</w:t>
            </w:r>
          </w:p>
        </w:tc>
        <w:tc>
          <w:tcPr>
            <w:tcW w:w="3165" w:type="dxa"/>
          </w:tcPr>
          <w:p w14:paraId="65166043" w14:textId="77777777" w:rsidR="00945F9E" w:rsidRPr="00C35E6E" w:rsidRDefault="00945F9E" w:rsidP="00ED1463">
            <w:pPr>
              <w:spacing w:line="276" w:lineRule="auto"/>
              <w:jc w:val="both"/>
              <w:textAlignment w:val="baseline"/>
              <w:rPr>
                <w:rFonts w:ascii="Cambria" w:hAnsi="Cambria" w:cstheme="majorBidi"/>
                <w:color w:val="000000" w:themeColor="text1"/>
              </w:rPr>
            </w:pPr>
            <w:r w:rsidRPr="00C35E6E">
              <w:rPr>
                <w:rFonts w:ascii="Cambria" w:hAnsi="Cambria" w:cstheme="majorBidi"/>
                <w:color w:val="000000" w:themeColor="text1"/>
              </w:rPr>
              <w:t>Comprehensiveness in classification. Most used in research (generality).</w:t>
            </w:r>
          </w:p>
        </w:tc>
        <w:tc>
          <w:tcPr>
            <w:tcW w:w="3067" w:type="dxa"/>
          </w:tcPr>
          <w:p w14:paraId="2677CC20" w14:textId="65A3BF92" w:rsidR="00945F9E" w:rsidRPr="00C35E6E" w:rsidRDefault="00945F9E" w:rsidP="00ED1463">
            <w:pPr>
              <w:spacing w:line="276" w:lineRule="auto"/>
              <w:textAlignment w:val="baseline"/>
              <w:rPr>
                <w:rFonts w:ascii="Cambria" w:hAnsi="Cambria" w:cstheme="majorBidi"/>
                <w:color w:val="000000" w:themeColor="text1"/>
              </w:rPr>
            </w:pPr>
            <w:r w:rsidRPr="00C35E6E">
              <w:rPr>
                <w:rFonts w:ascii="Cambria" w:hAnsi="Cambria" w:cstheme="majorBidi"/>
                <w:color w:val="000000" w:themeColor="text1"/>
              </w:rPr>
              <w:t xml:space="preserve">The support services introduced are </w:t>
            </w:r>
            <w:r w:rsidR="00900474" w:rsidRPr="00C35E6E">
              <w:rPr>
                <w:rFonts w:ascii="Cambria" w:hAnsi="Cambria" w:cstheme="majorBidi"/>
                <w:color w:val="000000" w:themeColor="text1"/>
              </w:rPr>
              <w:t xml:space="preserve">basic ecosystem structures and processes, but no services. </w:t>
            </w:r>
          </w:p>
          <w:p w14:paraId="5CDE9CAC" w14:textId="77777777" w:rsidR="00945F9E" w:rsidRPr="00C35E6E" w:rsidRDefault="00945F9E" w:rsidP="00ED1463">
            <w:pPr>
              <w:spacing w:line="276" w:lineRule="auto"/>
              <w:textAlignment w:val="baseline"/>
              <w:rPr>
                <w:rFonts w:ascii="Cambria" w:hAnsi="Cambria" w:cstheme="majorBidi"/>
                <w:color w:val="000000" w:themeColor="text1"/>
              </w:rPr>
            </w:pPr>
            <w:r w:rsidRPr="00C35E6E">
              <w:rPr>
                <w:rFonts w:ascii="Cambria" w:hAnsi="Cambria" w:cstheme="majorBidi"/>
                <w:color w:val="000000" w:themeColor="text1"/>
              </w:rPr>
              <w:t>Energy services are not mentioned</w:t>
            </w:r>
          </w:p>
          <w:p w14:paraId="632D6366" w14:textId="77777777" w:rsidR="00945F9E" w:rsidRPr="00C35E6E" w:rsidRDefault="00945F9E" w:rsidP="00ED1463">
            <w:pPr>
              <w:spacing w:line="276" w:lineRule="auto"/>
              <w:jc w:val="both"/>
              <w:textAlignment w:val="baseline"/>
              <w:rPr>
                <w:rFonts w:ascii="Cambria" w:hAnsi="Cambria" w:cstheme="majorBidi"/>
                <w:color w:val="000000" w:themeColor="text1"/>
              </w:rPr>
            </w:pPr>
            <w:r w:rsidRPr="00C35E6E">
              <w:rPr>
                <w:rFonts w:ascii="Cambria" w:hAnsi="Cambria" w:cstheme="majorBidi"/>
                <w:color w:val="000000" w:themeColor="text1"/>
              </w:rPr>
              <w:t>Disproportion in classification groups</w:t>
            </w:r>
          </w:p>
        </w:tc>
      </w:tr>
      <w:tr w:rsidR="007705CD" w:rsidRPr="00296643" w14:paraId="41583902" w14:textId="77777777" w:rsidTr="00C5488F">
        <w:tc>
          <w:tcPr>
            <w:tcW w:w="1304" w:type="dxa"/>
          </w:tcPr>
          <w:p w14:paraId="6363275D" w14:textId="77777777" w:rsidR="00945F9E" w:rsidRPr="00C35E6E" w:rsidRDefault="00945F9E" w:rsidP="00ED1463">
            <w:pPr>
              <w:spacing w:line="276" w:lineRule="auto"/>
              <w:jc w:val="center"/>
              <w:textAlignment w:val="baseline"/>
              <w:rPr>
                <w:rFonts w:ascii="Cambria" w:hAnsi="Cambria" w:cstheme="majorBidi"/>
                <w:b/>
                <w:bCs/>
                <w:color w:val="000000" w:themeColor="text1"/>
              </w:rPr>
            </w:pPr>
            <w:r w:rsidRPr="00C35E6E">
              <w:rPr>
                <w:rFonts w:ascii="Cambria" w:hAnsi="Cambria" w:cstheme="majorBidi"/>
                <w:b/>
                <w:bCs/>
                <w:color w:val="000000" w:themeColor="text1"/>
              </w:rPr>
              <w:t>TEEB</w:t>
            </w:r>
          </w:p>
        </w:tc>
        <w:tc>
          <w:tcPr>
            <w:tcW w:w="1372" w:type="dxa"/>
          </w:tcPr>
          <w:p w14:paraId="6DEA0FAC" w14:textId="77777777" w:rsidR="00945F9E" w:rsidRPr="00C35E6E" w:rsidRDefault="00945F9E" w:rsidP="00ED1463">
            <w:pPr>
              <w:spacing w:line="276" w:lineRule="auto"/>
              <w:jc w:val="center"/>
              <w:textAlignment w:val="baseline"/>
              <w:rPr>
                <w:rFonts w:ascii="Cambria" w:hAnsi="Cambria" w:cstheme="majorBidi"/>
                <w:color w:val="000000" w:themeColor="text1"/>
              </w:rPr>
            </w:pPr>
            <w:r w:rsidRPr="00C35E6E">
              <w:rPr>
                <w:rFonts w:ascii="Cambria" w:hAnsi="Cambria" w:cstheme="majorBidi"/>
                <w:color w:val="000000" w:themeColor="text1"/>
              </w:rPr>
              <w:t>Ecosystem economics</w:t>
            </w:r>
          </w:p>
        </w:tc>
        <w:tc>
          <w:tcPr>
            <w:tcW w:w="3165" w:type="dxa"/>
          </w:tcPr>
          <w:p w14:paraId="4768211C" w14:textId="77777777" w:rsidR="00945F9E" w:rsidRPr="00C35E6E" w:rsidRDefault="00945F9E" w:rsidP="00ED1463">
            <w:pPr>
              <w:spacing w:line="276" w:lineRule="auto"/>
              <w:textAlignment w:val="baseline"/>
              <w:rPr>
                <w:rFonts w:ascii="Cambria" w:hAnsi="Cambria" w:cstheme="majorBidi"/>
                <w:color w:val="000000" w:themeColor="text1"/>
              </w:rPr>
            </w:pPr>
            <w:r w:rsidRPr="00C35E6E">
              <w:rPr>
                <w:rFonts w:ascii="Cambria" w:hAnsi="Cambria" w:cstheme="majorBidi"/>
                <w:color w:val="000000" w:themeColor="text1"/>
              </w:rPr>
              <w:t>Separation of ecosystem functions from ecosystem services.</w:t>
            </w:r>
          </w:p>
          <w:p w14:paraId="00CB111B" w14:textId="77777777" w:rsidR="00945F9E" w:rsidRPr="00C35E6E" w:rsidRDefault="00945F9E" w:rsidP="00ED1463">
            <w:pPr>
              <w:spacing w:line="276" w:lineRule="auto"/>
              <w:textAlignment w:val="baseline"/>
              <w:rPr>
                <w:rFonts w:ascii="Cambria" w:hAnsi="Cambria" w:cstheme="majorBidi"/>
                <w:color w:val="000000" w:themeColor="text1"/>
              </w:rPr>
            </w:pPr>
            <w:r w:rsidRPr="00C35E6E">
              <w:rPr>
                <w:rFonts w:ascii="Cambria" w:hAnsi="Cambria" w:cstheme="majorBidi"/>
                <w:color w:val="000000" w:themeColor="text1"/>
              </w:rPr>
              <w:t>Attention to the economic values of services in the macro-classification approach.</w:t>
            </w:r>
          </w:p>
          <w:p w14:paraId="095BFBCC" w14:textId="77777777" w:rsidR="00945F9E" w:rsidRPr="00C35E6E" w:rsidRDefault="00945F9E" w:rsidP="00ED1463">
            <w:pPr>
              <w:spacing w:line="276" w:lineRule="auto"/>
              <w:jc w:val="both"/>
              <w:textAlignment w:val="baseline"/>
              <w:rPr>
                <w:rFonts w:ascii="Cambria" w:hAnsi="Cambria" w:cstheme="majorBidi"/>
                <w:color w:val="000000" w:themeColor="text1"/>
              </w:rPr>
            </w:pPr>
            <w:r w:rsidRPr="00C35E6E">
              <w:rPr>
                <w:rFonts w:ascii="Cambria" w:hAnsi="Cambria" w:cstheme="majorBidi"/>
                <w:color w:val="000000" w:themeColor="text1"/>
              </w:rPr>
              <w:t>More evolved than the MA classification system.</w:t>
            </w:r>
          </w:p>
        </w:tc>
        <w:tc>
          <w:tcPr>
            <w:tcW w:w="3067" w:type="dxa"/>
          </w:tcPr>
          <w:p w14:paraId="28D7836C" w14:textId="77777777" w:rsidR="00945F9E" w:rsidRPr="00C35E6E" w:rsidRDefault="00945F9E" w:rsidP="00ED1463">
            <w:pPr>
              <w:spacing w:line="276" w:lineRule="auto"/>
              <w:textAlignment w:val="baseline"/>
              <w:rPr>
                <w:rFonts w:ascii="Cambria" w:hAnsi="Cambria" w:cstheme="majorBidi"/>
                <w:color w:val="000000" w:themeColor="text1"/>
              </w:rPr>
            </w:pPr>
            <w:r w:rsidRPr="00C35E6E">
              <w:rPr>
                <w:rFonts w:ascii="Cambria" w:hAnsi="Cambria" w:cstheme="majorBidi"/>
                <w:color w:val="000000" w:themeColor="text1"/>
              </w:rPr>
              <w:t>Habitat services are limited to ecosystem conservation features.</w:t>
            </w:r>
          </w:p>
          <w:p w14:paraId="6ED9A20E" w14:textId="77777777" w:rsidR="00945F9E" w:rsidRPr="00C35E6E" w:rsidRDefault="00945F9E" w:rsidP="00ED1463">
            <w:pPr>
              <w:spacing w:line="276" w:lineRule="auto"/>
              <w:textAlignment w:val="baseline"/>
              <w:rPr>
                <w:rFonts w:ascii="Cambria" w:hAnsi="Cambria" w:cstheme="majorBidi"/>
                <w:color w:val="000000" w:themeColor="text1"/>
              </w:rPr>
            </w:pPr>
            <w:r w:rsidRPr="00C35E6E">
              <w:rPr>
                <w:rFonts w:ascii="Cambria" w:hAnsi="Cambria" w:cstheme="majorBidi"/>
                <w:color w:val="000000" w:themeColor="text1"/>
              </w:rPr>
              <w:t>Energy services are not mentioned</w:t>
            </w:r>
          </w:p>
          <w:p w14:paraId="2E2AF726" w14:textId="77777777" w:rsidR="00945F9E" w:rsidRPr="00C35E6E" w:rsidRDefault="00945F9E" w:rsidP="00ED1463">
            <w:pPr>
              <w:spacing w:line="276" w:lineRule="auto"/>
              <w:jc w:val="both"/>
              <w:textAlignment w:val="baseline"/>
              <w:rPr>
                <w:rFonts w:ascii="Cambria" w:hAnsi="Cambria" w:cstheme="majorBidi"/>
                <w:color w:val="000000" w:themeColor="text1"/>
              </w:rPr>
            </w:pPr>
            <w:r w:rsidRPr="00C35E6E">
              <w:rPr>
                <w:rFonts w:ascii="Cambria" w:hAnsi="Cambria" w:cstheme="majorBidi"/>
                <w:color w:val="000000" w:themeColor="text1"/>
              </w:rPr>
              <w:t>Social services, unlike MA, are seen as insignificant</w:t>
            </w:r>
          </w:p>
        </w:tc>
      </w:tr>
      <w:tr w:rsidR="007705CD" w:rsidRPr="00296643" w14:paraId="3ED60CBE" w14:textId="77777777" w:rsidTr="00C5488F">
        <w:tc>
          <w:tcPr>
            <w:tcW w:w="1304" w:type="dxa"/>
          </w:tcPr>
          <w:p w14:paraId="708FD126" w14:textId="77777777" w:rsidR="00945F9E" w:rsidRPr="00C35E6E" w:rsidRDefault="00945F9E" w:rsidP="00ED1463">
            <w:pPr>
              <w:spacing w:line="276" w:lineRule="auto"/>
              <w:jc w:val="center"/>
              <w:textAlignment w:val="baseline"/>
              <w:rPr>
                <w:rFonts w:ascii="Cambria" w:hAnsi="Cambria" w:cstheme="majorBidi"/>
                <w:b/>
                <w:bCs/>
                <w:color w:val="000000" w:themeColor="text1"/>
              </w:rPr>
            </w:pPr>
            <w:r w:rsidRPr="00C35E6E">
              <w:rPr>
                <w:rFonts w:ascii="Cambria" w:hAnsi="Cambria" w:cstheme="majorBidi"/>
                <w:b/>
                <w:bCs/>
                <w:color w:val="000000" w:themeColor="text1"/>
              </w:rPr>
              <w:t>CICES</w:t>
            </w:r>
          </w:p>
        </w:tc>
        <w:tc>
          <w:tcPr>
            <w:tcW w:w="1372" w:type="dxa"/>
          </w:tcPr>
          <w:p w14:paraId="58578D53" w14:textId="77777777" w:rsidR="00945F9E" w:rsidRPr="00C35E6E" w:rsidRDefault="00945F9E" w:rsidP="00ED1463">
            <w:pPr>
              <w:spacing w:line="276" w:lineRule="auto"/>
              <w:jc w:val="center"/>
              <w:textAlignment w:val="baseline"/>
              <w:rPr>
                <w:rFonts w:ascii="Cambria" w:hAnsi="Cambria" w:cstheme="majorBidi"/>
                <w:color w:val="000000" w:themeColor="text1"/>
              </w:rPr>
            </w:pPr>
            <w:r w:rsidRPr="00C35E6E">
              <w:rPr>
                <w:rFonts w:ascii="Cambria" w:hAnsi="Cambria" w:cstheme="majorBidi"/>
                <w:color w:val="000000" w:themeColor="text1"/>
              </w:rPr>
              <w:t>Hierarchical</w:t>
            </w:r>
          </w:p>
        </w:tc>
        <w:tc>
          <w:tcPr>
            <w:tcW w:w="3165" w:type="dxa"/>
          </w:tcPr>
          <w:p w14:paraId="31D57FFF" w14:textId="77777777" w:rsidR="00945F9E" w:rsidRPr="00C35E6E" w:rsidRDefault="00945F9E" w:rsidP="00ED1463">
            <w:pPr>
              <w:spacing w:line="276" w:lineRule="auto"/>
              <w:textAlignment w:val="baseline"/>
              <w:rPr>
                <w:rFonts w:ascii="Cambria" w:hAnsi="Cambria" w:cstheme="majorBidi"/>
                <w:color w:val="000000" w:themeColor="text1"/>
              </w:rPr>
            </w:pPr>
            <w:r w:rsidRPr="00C35E6E">
              <w:rPr>
                <w:rFonts w:ascii="Cambria" w:hAnsi="Cambria" w:cstheme="majorBidi"/>
                <w:color w:val="000000" w:themeColor="text1"/>
              </w:rPr>
              <w:t>Consideration of the hierarchical approach in classification.</w:t>
            </w:r>
          </w:p>
          <w:p w14:paraId="669C211E" w14:textId="77777777" w:rsidR="00945F9E" w:rsidRPr="00C35E6E" w:rsidRDefault="00945F9E" w:rsidP="00ED1463">
            <w:pPr>
              <w:spacing w:line="276" w:lineRule="auto"/>
              <w:textAlignment w:val="baseline"/>
              <w:rPr>
                <w:rFonts w:ascii="Cambria" w:hAnsi="Cambria" w:cstheme="majorBidi"/>
                <w:color w:val="000000" w:themeColor="text1"/>
              </w:rPr>
            </w:pPr>
            <w:r w:rsidRPr="00C35E6E">
              <w:rPr>
                <w:rFonts w:ascii="Cambria" w:hAnsi="Cambria" w:cstheme="majorBidi"/>
                <w:color w:val="000000" w:themeColor="text1"/>
              </w:rPr>
              <w:t>Paid attention to ecosystem energy services.</w:t>
            </w:r>
          </w:p>
          <w:p w14:paraId="0EAF60AE" w14:textId="77777777" w:rsidR="00945F9E" w:rsidRPr="00C35E6E" w:rsidRDefault="00945F9E" w:rsidP="00ED1463">
            <w:pPr>
              <w:spacing w:line="276" w:lineRule="auto"/>
              <w:jc w:val="both"/>
              <w:textAlignment w:val="baseline"/>
              <w:rPr>
                <w:rFonts w:ascii="Cambria" w:hAnsi="Cambria" w:cstheme="majorBidi"/>
                <w:color w:val="000000" w:themeColor="text1"/>
              </w:rPr>
            </w:pPr>
            <w:r w:rsidRPr="00C35E6E">
              <w:rPr>
                <w:rFonts w:ascii="Cambria" w:hAnsi="Cambria" w:cstheme="majorBidi"/>
                <w:color w:val="000000" w:themeColor="text1"/>
              </w:rPr>
              <w:t>Integration of the TEEB classification habitat into regulatory and maintenance services.</w:t>
            </w:r>
          </w:p>
        </w:tc>
        <w:tc>
          <w:tcPr>
            <w:tcW w:w="3067" w:type="dxa"/>
          </w:tcPr>
          <w:p w14:paraId="791CB272" w14:textId="77777777" w:rsidR="00945F9E" w:rsidRPr="00C35E6E" w:rsidRDefault="00945F9E" w:rsidP="00ED1463">
            <w:pPr>
              <w:spacing w:line="276" w:lineRule="auto"/>
              <w:textAlignment w:val="baseline"/>
              <w:rPr>
                <w:rFonts w:ascii="Cambria" w:hAnsi="Cambria" w:cstheme="majorBidi"/>
                <w:color w:val="000000" w:themeColor="text1"/>
              </w:rPr>
            </w:pPr>
            <w:r w:rsidRPr="00C35E6E">
              <w:rPr>
                <w:rFonts w:ascii="Cambria" w:hAnsi="Cambria" w:cstheme="majorBidi"/>
                <w:color w:val="000000" w:themeColor="text1"/>
              </w:rPr>
              <w:t>Regional application for EU member states</w:t>
            </w:r>
          </w:p>
          <w:p w14:paraId="5CF6CB4E" w14:textId="77777777" w:rsidR="00945F9E" w:rsidRPr="00C35E6E" w:rsidRDefault="00945F9E" w:rsidP="00ED1463">
            <w:pPr>
              <w:spacing w:line="276" w:lineRule="auto"/>
              <w:textAlignment w:val="baseline"/>
              <w:rPr>
                <w:rFonts w:ascii="Cambria" w:hAnsi="Cambria" w:cstheme="majorBidi"/>
                <w:color w:val="000000" w:themeColor="text1"/>
              </w:rPr>
            </w:pPr>
            <w:r w:rsidRPr="00C35E6E">
              <w:rPr>
                <w:rFonts w:ascii="Cambria" w:hAnsi="Cambria" w:cstheme="majorBidi"/>
                <w:color w:val="000000" w:themeColor="text1"/>
              </w:rPr>
              <w:t>inverse the other classifications, it does not focus on trying to make ecosystem management decisions.</w:t>
            </w:r>
          </w:p>
          <w:p w14:paraId="02E24DF9" w14:textId="77777777" w:rsidR="00945F9E" w:rsidRPr="00C35E6E" w:rsidRDefault="00945F9E" w:rsidP="00ED1463">
            <w:pPr>
              <w:spacing w:line="276" w:lineRule="auto"/>
              <w:jc w:val="both"/>
              <w:textAlignment w:val="baseline"/>
              <w:rPr>
                <w:rFonts w:ascii="Cambria" w:hAnsi="Cambria" w:cstheme="majorBidi"/>
                <w:color w:val="000000" w:themeColor="text1"/>
              </w:rPr>
            </w:pPr>
            <w:r w:rsidRPr="00C35E6E">
              <w:rPr>
                <w:rFonts w:ascii="Cambria" w:hAnsi="Cambria" w:cstheme="majorBidi"/>
                <w:color w:val="000000" w:themeColor="text1"/>
              </w:rPr>
              <w:t>Service resolution for ecosystems.</w:t>
            </w:r>
          </w:p>
        </w:tc>
      </w:tr>
    </w:tbl>
    <w:p w14:paraId="34B3B336" w14:textId="2DDB92DD" w:rsidR="00D80516" w:rsidRPr="00C35E6E" w:rsidRDefault="00945F9E">
      <w:pPr>
        <w:spacing w:before="120" w:after="0" w:line="276" w:lineRule="auto"/>
        <w:jc w:val="both"/>
        <w:textAlignment w:val="baseline"/>
        <w:rPr>
          <w:rFonts w:ascii="Cambria" w:hAnsi="Cambria" w:cstheme="majorBidi"/>
          <w:color w:val="000000" w:themeColor="text1"/>
          <w:sz w:val="24"/>
          <w:szCs w:val="24"/>
          <w:lang w:bidi="fa-IR"/>
        </w:rPr>
      </w:pPr>
      <w:r w:rsidRPr="00C35E6E">
        <w:rPr>
          <w:rFonts w:ascii="Cambria" w:hAnsi="Cambria" w:cstheme="majorBidi"/>
          <w:color w:val="000000" w:themeColor="text1"/>
          <w:sz w:val="24"/>
          <w:szCs w:val="24"/>
        </w:rPr>
        <w:t>Considerin</w:t>
      </w:r>
      <w:r w:rsidR="003D4A74" w:rsidRPr="00C35E6E">
        <w:rPr>
          <w:rFonts w:ascii="Cambria" w:hAnsi="Cambria" w:cstheme="majorBidi"/>
          <w:color w:val="000000" w:themeColor="text1"/>
          <w:sz w:val="24"/>
          <w:szCs w:val="24"/>
        </w:rPr>
        <w:t xml:space="preserve">g </w:t>
      </w:r>
      <w:r w:rsidRPr="00C35E6E">
        <w:rPr>
          <w:rFonts w:ascii="Cambria" w:hAnsi="Cambria" w:cstheme="majorBidi"/>
          <w:color w:val="000000" w:themeColor="text1"/>
          <w:sz w:val="24"/>
          <w:szCs w:val="24"/>
        </w:rPr>
        <w:t xml:space="preserve">strengths and weaknesses, </w:t>
      </w:r>
      <w:r w:rsidR="00900474" w:rsidRPr="00C35E6E">
        <w:rPr>
          <w:rFonts w:ascii="Cambria" w:hAnsi="Cambria" w:cstheme="majorBidi"/>
          <w:color w:val="000000" w:themeColor="text1"/>
          <w:sz w:val="24"/>
          <w:szCs w:val="24"/>
        </w:rPr>
        <w:t>a lack of clarity how the differences impact the validity and quality of the assessments can be observed</w:t>
      </w:r>
      <w:r w:rsidRPr="00C35E6E">
        <w:rPr>
          <w:rFonts w:ascii="Cambria" w:hAnsi="Cambria" w:cstheme="majorBidi"/>
          <w:color w:val="000000" w:themeColor="text1"/>
          <w:sz w:val="24"/>
          <w:szCs w:val="24"/>
        </w:rPr>
        <w:t xml:space="preserve">. </w:t>
      </w:r>
      <w:r w:rsidR="00900474" w:rsidRPr="00C35E6E">
        <w:rPr>
          <w:rFonts w:ascii="Cambria" w:hAnsi="Cambria" w:cstheme="majorBidi"/>
          <w:color w:val="000000" w:themeColor="text1"/>
          <w:sz w:val="24"/>
          <w:szCs w:val="24"/>
        </w:rPr>
        <w:t>Thus</w:t>
      </w:r>
      <w:r w:rsidR="000B581E" w:rsidRPr="00C35E6E">
        <w:rPr>
          <w:rFonts w:ascii="Cambria" w:hAnsi="Cambria" w:cstheme="majorBidi"/>
          <w:color w:val="000000" w:themeColor="text1"/>
          <w:sz w:val="24"/>
          <w:szCs w:val="24"/>
          <w:lang w:bidi="fa-IR"/>
        </w:rPr>
        <w:t xml:space="preserve">, we </w:t>
      </w:r>
      <w:r w:rsidR="009F4D3E" w:rsidRPr="00C35E6E">
        <w:rPr>
          <w:rFonts w:ascii="Cambria" w:hAnsi="Cambria" w:cstheme="majorBidi"/>
          <w:color w:val="000000" w:themeColor="text1"/>
          <w:sz w:val="24"/>
          <w:szCs w:val="24"/>
          <w:lang w:bidi="fa-IR"/>
        </w:rPr>
        <w:t xml:space="preserve">provide </w:t>
      </w:r>
      <w:r w:rsidR="000B581E" w:rsidRPr="00C35E6E">
        <w:rPr>
          <w:rFonts w:ascii="Cambria" w:hAnsi="Cambria" w:cstheme="majorBidi"/>
          <w:color w:val="000000" w:themeColor="text1"/>
          <w:sz w:val="24"/>
          <w:szCs w:val="24"/>
          <w:lang w:bidi="fa-IR"/>
        </w:rPr>
        <w:t>a new classification based on fundamental human needs.</w:t>
      </w:r>
      <w:r w:rsidR="005E1E8B" w:rsidRPr="00C35E6E">
        <w:rPr>
          <w:rFonts w:ascii="Cambria" w:hAnsi="Cambria" w:cstheme="majorBidi"/>
          <w:color w:val="000000" w:themeColor="text1"/>
        </w:rPr>
        <w:t xml:space="preserve"> </w:t>
      </w:r>
      <w:r w:rsidR="000B18BC" w:rsidRPr="00C35E6E">
        <w:rPr>
          <w:rFonts w:ascii="Cambria" w:hAnsi="Cambria" w:cstheme="majorBidi"/>
          <w:color w:val="000000" w:themeColor="text1"/>
          <w:sz w:val="24"/>
          <w:szCs w:val="24"/>
          <w:lang w:bidi="fa-IR"/>
        </w:rPr>
        <w:t xml:space="preserve">Our focal point is Maslow's hierarchy of needs </w:t>
      </w:r>
      <w:r w:rsidR="007E4276" w:rsidRPr="00C35E6E">
        <w:rPr>
          <w:rFonts w:ascii="Cambria" w:hAnsi="Cambria" w:cstheme="majorBidi"/>
          <w:color w:val="000000" w:themeColor="text1"/>
          <w:sz w:val="24"/>
          <w:szCs w:val="24"/>
          <w:lang w:bidi="fa-IR"/>
        </w:rPr>
        <w:t>theory (</w:t>
      </w:r>
      <w:r w:rsidR="006A2FEA" w:rsidRPr="00C35E6E">
        <w:rPr>
          <w:rFonts w:ascii="Cambria" w:hAnsi="Cambria" w:cstheme="majorBidi"/>
          <w:color w:val="000000" w:themeColor="text1"/>
          <w:sz w:val="24"/>
          <w:szCs w:val="24"/>
          <w:lang w:bidi="fa-IR"/>
        </w:rPr>
        <w:t>1943)</w:t>
      </w:r>
      <w:r w:rsidR="000B18BC" w:rsidRPr="00C35E6E">
        <w:rPr>
          <w:rFonts w:ascii="Cambria" w:hAnsi="Cambria" w:cstheme="majorBidi"/>
          <w:color w:val="000000" w:themeColor="text1"/>
          <w:sz w:val="24"/>
          <w:szCs w:val="24"/>
          <w:lang w:bidi="fa-IR"/>
        </w:rPr>
        <w:t>.</w:t>
      </w:r>
      <w:r w:rsidR="00B34EED" w:rsidRPr="00C35E6E">
        <w:rPr>
          <w:rFonts w:ascii="Cambria" w:hAnsi="Cambria" w:cstheme="majorBidi"/>
          <w:color w:val="000000" w:themeColor="text1"/>
          <w:sz w:val="24"/>
          <w:szCs w:val="24"/>
          <w:lang w:bidi="fa-IR"/>
        </w:rPr>
        <w:t xml:space="preserve"> </w:t>
      </w:r>
      <w:r w:rsidR="006E1F0A" w:rsidRPr="00C35E6E">
        <w:rPr>
          <w:rFonts w:ascii="Cambria" w:hAnsi="Cambria" w:cstheme="majorBidi"/>
          <w:color w:val="000000" w:themeColor="text1"/>
          <w:sz w:val="24"/>
          <w:szCs w:val="24"/>
          <w:lang w:bidi="fa-IR"/>
        </w:rPr>
        <w:t>Specifically, Maslow theorized that people have five types of needs and that these are activated in a hierarchical manner (Kaur,</w:t>
      </w:r>
      <w:r w:rsidR="009F4D3E" w:rsidRPr="00C35E6E">
        <w:rPr>
          <w:rFonts w:ascii="Cambria" w:hAnsi="Cambria" w:cstheme="majorBidi"/>
          <w:color w:val="000000" w:themeColor="text1"/>
          <w:sz w:val="24"/>
          <w:szCs w:val="24"/>
          <w:lang w:bidi="fa-IR"/>
        </w:rPr>
        <w:t xml:space="preserve"> </w:t>
      </w:r>
      <w:r w:rsidR="0055276C" w:rsidRPr="00C35E6E">
        <w:rPr>
          <w:rFonts w:ascii="Cambria" w:hAnsi="Cambria" w:cstheme="majorBidi"/>
          <w:color w:val="000000" w:themeColor="text1"/>
          <w:sz w:val="24"/>
          <w:szCs w:val="24"/>
          <w:lang w:bidi="fa-IR"/>
        </w:rPr>
        <w:t>2013) (</w:t>
      </w:r>
      <w:r w:rsidR="00B34EED" w:rsidRPr="00C35E6E">
        <w:rPr>
          <w:rFonts w:ascii="Cambria" w:hAnsi="Cambria" w:cstheme="majorBidi"/>
          <w:color w:val="000000" w:themeColor="text1"/>
          <w:sz w:val="24"/>
          <w:szCs w:val="24"/>
          <w:lang w:bidi="fa-IR"/>
        </w:rPr>
        <w:t xml:space="preserve">Figure </w:t>
      </w:r>
      <w:r w:rsidR="00A17481">
        <w:rPr>
          <w:rFonts w:ascii="Cambria" w:hAnsi="Cambria" w:cstheme="majorBidi"/>
          <w:color w:val="000000" w:themeColor="text1"/>
          <w:sz w:val="24"/>
          <w:szCs w:val="24"/>
          <w:lang w:bidi="fa-IR"/>
        </w:rPr>
        <w:t>1</w:t>
      </w:r>
      <w:r w:rsidR="009F4D3E" w:rsidRPr="00C35E6E">
        <w:rPr>
          <w:rFonts w:ascii="Cambria" w:hAnsi="Cambria" w:cstheme="majorBidi"/>
          <w:color w:val="000000" w:themeColor="text1"/>
          <w:sz w:val="24"/>
          <w:szCs w:val="24"/>
          <w:lang w:bidi="fa-IR"/>
        </w:rPr>
        <w:t>)</w:t>
      </w:r>
    </w:p>
    <w:p w14:paraId="6CEEF575" w14:textId="77777777" w:rsidR="00E501CE" w:rsidRPr="00C35E6E" w:rsidRDefault="000B18BC" w:rsidP="00ED1463">
      <w:pPr>
        <w:spacing w:after="0" w:line="276" w:lineRule="auto"/>
        <w:jc w:val="both"/>
        <w:textAlignment w:val="baseline"/>
        <w:rPr>
          <w:rFonts w:ascii="Cambria" w:hAnsi="Cambria" w:cstheme="majorBidi"/>
          <w:color w:val="000000" w:themeColor="text1"/>
          <w:sz w:val="24"/>
          <w:szCs w:val="24"/>
          <w:rtl/>
          <w:lang w:bidi="fa-IR"/>
        </w:rPr>
      </w:pPr>
      <w:r w:rsidRPr="00C35E6E">
        <w:rPr>
          <w:rFonts w:ascii="Cambria" w:hAnsi="Cambria" w:cstheme="majorBidi"/>
          <w:color w:val="000000" w:themeColor="text1"/>
          <w:sz w:val="24"/>
          <w:szCs w:val="24"/>
          <w:lang w:bidi="fa-IR"/>
        </w:rPr>
        <w:t xml:space="preserve"> </w:t>
      </w:r>
    </w:p>
    <w:p w14:paraId="264B775A" w14:textId="77777777" w:rsidR="00634281" w:rsidRPr="00C35E6E" w:rsidRDefault="00634281" w:rsidP="00ED1463">
      <w:pPr>
        <w:bidi/>
        <w:spacing w:after="0" w:line="276" w:lineRule="auto"/>
        <w:jc w:val="center"/>
        <w:textAlignment w:val="baseline"/>
        <w:rPr>
          <w:rFonts w:ascii="Cambria" w:eastAsia="Times New Roman" w:hAnsi="Cambria" w:cstheme="majorBidi"/>
          <w:color w:val="000000" w:themeColor="text1"/>
          <w:sz w:val="24"/>
          <w:szCs w:val="24"/>
          <w:rtl/>
          <w:lang w:bidi="fa-IR"/>
        </w:rPr>
      </w:pPr>
      <w:r w:rsidRPr="00C35E6E">
        <w:rPr>
          <w:rFonts w:ascii="Cambria" w:eastAsia="Times New Roman" w:hAnsi="Cambria" w:cstheme="majorBidi"/>
          <w:noProof/>
          <w:color w:val="000000" w:themeColor="text1"/>
          <w:sz w:val="24"/>
          <w:szCs w:val="24"/>
          <w:lang w:bidi="fa-IR"/>
        </w:rPr>
        <w:lastRenderedPageBreak/>
        <mc:AlternateContent>
          <mc:Choice Requires="wpc">
            <w:drawing>
              <wp:inline distT="0" distB="0" distL="0" distR="0" wp14:anchorId="18BCF435" wp14:editId="23F150F9">
                <wp:extent cx="5857875" cy="5305425"/>
                <wp:effectExtent l="0" t="0" r="0" b="952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36" name="Group 36"/>
                        <wpg:cNvGrpSpPr/>
                        <wpg:grpSpPr>
                          <a:xfrm>
                            <a:off x="214676" y="46305"/>
                            <a:ext cx="5156562" cy="478500"/>
                            <a:chOff x="135949" y="227708"/>
                            <a:chExt cx="5156562" cy="478500"/>
                          </a:xfrm>
                        </wpg:grpSpPr>
                        <wps:wsp>
                          <wps:cNvPr id="67" name="Google Shape;941;p36"/>
                          <wps:cNvSpPr/>
                          <wps:spPr>
                            <a:xfrm>
                              <a:off x="135949" y="227708"/>
                              <a:ext cx="1386600" cy="478499"/>
                            </a:xfrm>
                            <a:prstGeom prst="roundRect">
                              <a:avLst>
                                <a:gd name="adj" fmla="val 50000"/>
                              </a:avLst>
                            </a:prstGeom>
                            <a:solidFill>
                              <a:srgbClr val="70AD47">
                                <a:lumMod val="40000"/>
                                <a:lumOff val="60000"/>
                              </a:srgbClr>
                            </a:solidFill>
                            <a:ln>
                              <a:noFill/>
                            </a:ln>
                          </wps:spPr>
                          <wps:txbx>
                            <w:txbxContent>
                              <w:p w14:paraId="29947619" w14:textId="77777777" w:rsidR="00634281" w:rsidRPr="000D0ED0" w:rsidRDefault="00634281" w:rsidP="00634281">
                                <w:pPr>
                                  <w:pStyle w:val="NormalWeb"/>
                                  <w:ind w:left="-113" w:right="-113"/>
                                  <w:rPr>
                                    <w:b/>
                                    <w:bCs/>
                                    <w:color w:val="000000" w:themeColor="text1"/>
                                    <w:sz w:val="22"/>
                                    <w:szCs w:val="22"/>
                                  </w:rPr>
                                </w:pPr>
                                <w:r w:rsidRPr="000D0ED0">
                                  <w:rPr>
                                    <w:b/>
                                    <w:bCs/>
                                    <w:color w:val="000000" w:themeColor="text1"/>
                                    <w:sz w:val="22"/>
                                    <w:szCs w:val="22"/>
                                    <w:lang w:val="en-GB"/>
                                  </w:rPr>
                                  <w:t xml:space="preserve">Human basic needs </w:t>
                                </w:r>
                                <w:r>
                                  <w:rPr>
                                    <w:b/>
                                    <w:bCs/>
                                    <w:color w:val="000000" w:themeColor="text1"/>
                                    <w:sz w:val="22"/>
                                    <w:szCs w:val="22"/>
                                    <w:lang w:val="en-GB"/>
                                  </w:rPr>
                                  <w:t xml:space="preserve"> </w:t>
                                </w:r>
                              </w:p>
                            </w:txbxContent>
                          </wps:txbx>
                          <wps:bodyPr spcFirstLastPara="1" wrap="square" lIns="91425" tIns="91425" rIns="91425" bIns="91425" anchor="ctr" anchorCtr="0">
                            <a:noAutofit/>
                          </wps:bodyPr>
                        </wps:wsp>
                        <wps:wsp>
                          <wps:cNvPr id="68" name="Google Shape;941;p36"/>
                          <wps:cNvSpPr/>
                          <wps:spPr>
                            <a:xfrm>
                              <a:off x="3905911" y="227708"/>
                              <a:ext cx="1386600" cy="478500"/>
                            </a:xfrm>
                            <a:prstGeom prst="roundRect">
                              <a:avLst>
                                <a:gd name="adj" fmla="val 50000"/>
                              </a:avLst>
                            </a:prstGeom>
                            <a:solidFill>
                              <a:srgbClr val="ED7D31">
                                <a:lumMod val="20000"/>
                                <a:lumOff val="80000"/>
                              </a:srgbClr>
                            </a:solidFill>
                            <a:ln>
                              <a:noFill/>
                            </a:ln>
                          </wps:spPr>
                          <wps:txbx>
                            <w:txbxContent>
                              <w:p w14:paraId="2D965A06" w14:textId="77777777" w:rsidR="00634281" w:rsidRPr="000D0ED0" w:rsidRDefault="00634281" w:rsidP="00634281">
                                <w:pPr>
                                  <w:pStyle w:val="NormalWeb"/>
                                  <w:spacing w:before="0" w:beforeAutospacing="0" w:after="0" w:afterAutospacing="0"/>
                                  <w:ind w:left="-57" w:right="-57"/>
                                  <w:jc w:val="center"/>
                                  <w:rPr>
                                    <w:b/>
                                    <w:bCs/>
                                    <w:color w:val="000000" w:themeColor="text1"/>
                                    <w:sz w:val="22"/>
                                    <w:szCs w:val="22"/>
                                  </w:rPr>
                                </w:pPr>
                                <w:r w:rsidRPr="000D0ED0">
                                  <w:rPr>
                                    <w:b/>
                                    <w:bCs/>
                                    <w:color w:val="000000" w:themeColor="text1"/>
                                    <w:sz w:val="22"/>
                                    <w:szCs w:val="22"/>
                                    <w:lang w:val="en-GB"/>
                                  </w:rPr>
                                  <w:t>Ecosystem services</w:t>
                                </w:r>
                              </w:p>
                            </w:txbxContent>
                          </wps:txbx>
                          <wps:bodyPr spcFirstLastPara="1" wrap="square" lIns="91425" tIns="91425" rIns="91425" bIns="91425" anchor="ctr" anchorCtr="0">
                            <a:noAutofit/>
                          </wps:bodyPr>
                        </wps:wsp>
                      </wpg:wgp>
                      <wpg:wgp>
                        <wpg:cNvPr id="24" name="Group 24"/>
                        <wpg:cNvGrpSpPr/>
                        <wpg:grpSpPr>
                          <a:xfrm>
                            <a:off x="1524279" y="3045399"/>
                            <a:ext cx="2616311" cy="2203426"/>
                            <a:chOff x="2972959" y="974138"/>
                            <a:chExt cx="1847524" cy="1820418"/>
                          </a:xfrm>
                        </wpg:grpSpPr>
                        <wps:wsp>
                          <wps:cNvPr id="47" name="Rounded Rectangle 47"/>
                          <wps:cNvSpPr/>
                          <wps:spPr>
                            <a:xfrm>
                              <a:off x="4049593" y="1508034"/>
                              <a:ext cx="770890" cy="738505"/>
                            </a:xfrm>
                            <a:prstGeom prst="roundRect">
                              <a:avLst/>
                            </a:prstGeom>
                            <a:solidFill>
                              <a:sysClr val="window" lastClr="FFFFFF"/>
                            </a:solidFill>
                            <a:ln w="9525" cap="flat" cmpd="sng" algn="ctr">
                              <a:solidFill>
                                <a:srgbClr val="FF0000"/>
                              </a:solidFill>
                              <a:prstDash val="dash"/>
                              <a:miter lim="800000"/>
                            </a:ln>
                            <a:effectLst/>
                          </wps:spPr>
                          <wps:bodyPr rot="0" spcFirstLastPara="0" vert="horz" wrap="square" lIns="91440" tIns="45720" rIns="91440" bIns="45720" numCol="1" spcCol="0" rtlCol="1" fromWordArt="0" anchor="ctr" anchorCtr="0" forceAA="0" compatLnSpc="1">
                            <a:prstTxWarp prst="textNoShape">
                              <a:avLst/>
                            </a:prstTxWarp>
                            <a:noAutofit/>
                          </wps:bodyPr>
                        </wps:wsp>
                        <wpg:grpSp>
                          <wpg:cNvPr id="21" name="Group 21"/>
                          <wpg:cNvGrpSpPr/>
                          <wpg:grpSpPr>
                            <a:xfrm>
                              <a:off x="2972959" y="974138"/>
                              <a:ext cx="1746850" cy="1820418"/>
                              <a:chOff x="3004764" y="974138"/>
                              <a:chExt cx="1746850" cy="1820418"/>
                            </a:xfrm>
                          </wpg:grpSpPr>
                          <wps:wsp>
                            <wps:cNvPr id="7" name="Rounded Rectangle 7"/>
                            <wps:cNvSpPr/>
                            <wps:spPr>
                              <a:xfrm>
                                <a:off x="3588710" y="2055084"/>
                                <a:ext cx="771277" cy="739472"/>
                              </a:xfrm>
                              <a:prstGeom prst="roundRect">
                                <a:avLst/>
                              </a:prstGeom>
                              <a:solidFill>
                                <a:sysClr val="window" lastClr="FFFFFF"/>
                              </a:solidFill>
                              <a:ln w="9525" cap="flat" cmpd="sng" algn="ctr">
                                <a:solidFill>
                                  <a:srgbClr val="FF0000"/>
                                </a:solidFill>
                                <a:prstDash val="dash"/>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8" name="Rounded Rectangle 48"/>
                            <wps:cNvSpPr/>
                            <wps:spPr>
                              <a:xfrm>
                                <a:off x="3535197" y="974138"/>
                                <a:ext cx="770890" cy="738505"/>
                              </a:xfrm>
                              <a:prstGeom prst="roundRect">
                                <a:avLst/>
                              </a:prstGeom>
                              <a:solidFill>
                                <a:sysClr val="window" lastClr="FFFFFF"/>
                              </a:solidFill>
                              <a:ln w="9525" cap="flat" cmpd="sng" algn="ctr">
                                <a:solidFill>
                                  <a:srgbClr val="FF0000"/>
                                </a:solidFill>
                                <a:prstDash val="dash"/>
                                <a:miter lim="800000"/>
                              </a:ln>
                              <a:effectLst/>
                            </wps:spPr>
                            <wps:bodyPr rot="0" spcFirstLastPara="0" vert="horz" wrap="square" lIns="91440" tIns="45720" rIns="91440" bIns="45720" numCol="1" spcCol="0" rtlCol="1" fromWordArt="0" anchor="ctr" anchorCtr="0" forceAA="0" compatLnSpc="1">
                              <a:prstTxWarp prst="textNoShape">
                                <a:avLst/>
                              </a:prstTxWarp>
                              <a:noAutofit/>
                            </wps:bodyPr>
                          </wps:wsp>
                          <wps:wsp>
                            <wps:cNvPr id="49" name="Rounded Rectangle 49"/>
                            <wps:cNvSpPr/>
                            <wps:spPr>
                              <a:xfrm>
                                <a:off x="3004764" y="1508039"/>
                                <a:ext cx="770890" cy="738505"/>
                              </a:xfrm>
                              <a:prstGeom prst="roundRect">
                                <a:avLst/>
                              </a:prstGeom>
                              <a:solidFill>
                                <a:sysClr val="window" lastClr="FFFFFF"/>
                              </a:solidFill>
                              <a:ln w="9525" cap="flat" cmpd="sng" algn="ctr">
                                <a:solidFill>
                                  <a:srgbClr val="FF0000"/>
                                </a:solidFill>
                                <a:prstDash val="dash"/>
                                <a:miter lim="800000"/>
                              </a:ln>
                              <a:effectLst/>
                            </wps:spPr>
                            <wps:bodyPr rot="0" spcFirstLastPara="0" vert="horz" wrap="square" lIns="91440" tIns="45720" rIns="91440" bIns="45720" numCol="1" spcCol="0" rtlCol="1" fromWordArt="0" anchor="ctr" anchorCtr="0" forceAA="0" compatLnSpc="1">
                              <a:prstTxWarp prst="textNoShape">
                                <a:avLst/>
                              </a:prstTxWarp>
                              <a:noAutofit/>
                            </wps:bodyPr>
                          </wps:wsp>
                          <wps:wsp>
                            <wps:cNvPr id="50" name="Rounded Rectangle 50"/>
                            <wps:cNvSpPr/>
                            <wps:spPr>
                              <a:xfrm>
                                <a:off x="3152463" y="1943864"/>
                                <a:ext cx="770890" cy="738505"/>
                              </a:xfrm>
                              <a:prstGeom prst="roundRect">
                                <a:avLst/>
                              </a:prstGeom>
                              <a:solidFill>
                                <a:srgbClr val="FFC000">
                                  <a:lumMod val="20000"/>
                                  <a:lumOff val="80000"/>
                                </a:srgbClr>
                              </a:solidFill>
                              <a:ln w="12700" cap="flat" cmpd="sng" algn="ctr">
                                <a:noFill/>
                                <a:prstDash val="solid"/>
                                <a:miter lim="800000"/>
                              </a:ln>
                              <a:effectLst/>
                            </wps:spPr>
                            <wps:txbx>
                              <w:txbxContent>
                                <w:p w14:paraId="6B52D841" w14:textId="2C7A3A2C" w:rsidR="00634281" w:rsidRPr="00C2071E" w:rsidRDefault="00F66F89" w:rsidP="00634281">
                                  <w:pPr>
                                    <w:spacing w:before="840"/>
                                    <w:rPr>
                                      <w:rFonts w:asciiTheme="majorBidi" w:hAnsiTheme="majorBidi" w:cstheme="majorBidi"/>
                                      <w:b/>
                                      <w:bCs/>
                                      <w:color w:val="000000" w:themeColor="text1"/>
                                    </w:rPr>
                                  </w:pPr>
                                  <w:r w:rsidRPr="00C2071E">
                                    <w:rPr>
                                      <w:rFonts w:asciiTheme="majorBidi" w:hAnsiTheme="majorBidi" w:cstheme="majorBidi"/>
                                      <w:b/>
                                      <w:bCs/>
                                      <w:color w:val="000000" w:themeColor="text1"/>
                                    </w:rPr>
                                    <w:t>Social</w:t>
                                  </w: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51" name="Rounded Rectangle 51"/>
                            <wps:cNvSpPr/>
                            <wps:spPr>
                              <a:xfrm>
                                <a:off x="3133040" y="1113069"/>
                                <a:ext cx="770890" cy="738505"/>
                              </a:xfrm>
                              <a:prstGeom prst="roundRect">
                                <a:avLst/>
                              </a:prstGeom>
                              <a:solidFill>
                                <a:srgbClr val="FFC000">
                                  <a:lumMod val="20000"/>
                                  <a:lumOff val="80000"/>
                                </a:srgbClr>
                              </a:solidFill>
                              <a:ln w="12700" cap="flat" cmpd="sng" algn="ctr">
                                <a:noFill/>
                                <a:prstDash val="solid"/>
                                <a:miter lim="800000"/>
                              </a:ln>
                              <a:effectLst/>
                            </wps:spPr>
                            <wps:txbx>
                              <w:txbxContent>
                                <w:p w14:paraId="640112B6" w14:textId="77777777" w:rsidR="00634281" w:rsidRPr="00C2071E" w:rsidRDefault="00634281" w:rsidP="00634281">
                                  <w:pPr>
                                    <w:spacing w:after="960"/>
                                    <w:rPr>
                                      <w:rFonts w:asciiTheme="majorBidi" w:hAnsiTheme="majorBidi" w:cstheme="majorBidi"/>
                                      <w:b/>
                                      <w:bCs/>
                                    </w:rPr>
                                  </w:pPr>
                                  <w:r w:rsidRPr="00C2071E">
                                    <w:rPr>
                                      <w:rFonts w:asciiTheme="majorBidi" w:hAnsiTheme="majorBidi" w:cstheme="majorBidi"/>
                                      <w:b/>
                                      <w:bCs/>
                                      <w:color w:val="000000" w:themeColor="text1"/>
                                    </w:rPr>
                                    <w:t>Physical</w:t>
                                  </w:r>
                                  <w:r w:rsidRPr="00C2071E">
                                    <w:rPr>
                                      <w:rFonts w:asciiTheme="majorBidi" w:hAnsiTheme="majorBidi" w:cstheme="majorBidi"/>
                                      <w:b/>
                                      <w:bCs/>
                                    </w:rPr>
                                    <w:t xml:space="preserve"> </w:t>
                                  </w: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52" name="Rounded Rectangle 52"/>
                            <wps:cNvSpPr/>
                            <wps:spPr>
                              <a:xfrm>
                                <a:off x="3980724" y="1935701"/>
                                <a:ext cx="770890" cy="738505"/>
                              </a:xfrm>
                              <a:prstGeom prst="roundRect">
                                <a:avLst/>
                              </a:prstGeom>
                              <a:solidFill>
                                <a:srgbClr val="FFC000">
                                  <a:lumMod val="20000"/>
                                  <a:lumOff val="80000"/>
                                </a:srgbClr>
                              </a:solidFill>
                              <a:ln w="12700" cap="flat" cmpd="sng" algn="ctr">
                                <a:noFill/>
                                <a:prstDash val="solid"/>
                                <a:miter lim="800000"/>
                              </a:ln>
                              <a:effectLst/>
                            </wps:spPr>
                            <wps:txbx>
                              <w:txbxContent>
                                <w:p w14:paraId="2CDE7264" w14:textId="77777777" w:rsidR="00634281" w:rsidRPr="00C2071E" w:rsidRDefault="00634281" w:rsidP="00634281">
                                  <w:pPr>
                                    <w:spacing w:before="840"/>
                                    <w:jc w:val="right"/>
                                    <w:rPr>
                                      <w:rFonts w:asciiTheme="majorBidi" w:hAnsiTheme="majorBidi" w:cstheme="majorBidi"/>
                                      <w:b/>
                                      <w:bCs/>
                                      <w:color w:val="000000" w:themeColor="text1"/>
                                    </w:rPr>
                                  </w:pPr>
                                  <w:r w:rsidRPr="00C2071E">
                                    <w:rPr>
                                      <w:rFonts w:asciiTheme="majorBidi" w:hAnsiTheme="majorBidi" w:cstheme="majorBidi"/>
                                      <w:b/>
                                      <w:bCs/>
                                      <w:color w:val="000000" w:themeColor="text1"/>
                                    </w:rPr>
                                    <w:t>Biological</w:t>
                                  </w: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53" name="Rounded Rectangle 53"/>
                            <wps:cNvSpPr/>
                            <wps:spPr>
                              <a:xfrm>
                                <a:off x="3964821" y="1113068"/>
                                <a:ext cx="770890" cy="738505"/>
                              </a:xfrm>
                              <a:prstGeom prst="roundRect">
                                <a:avLst/>
                              </a:prstGeom>
                              <a:solidFill>
                                <a:srgbClr val="FFC000">
                                  <a:lumMod val="20000"/>
                                  <a:lumOff val="80000"/>
                                </a:srgbClr>
                              </a:solidFill>
                              <a:ln w="12700" cap="flat" cmpd="sng" algn="ctr">
                                <a:noFill/>
                                <a:prstDash val="solid"/>
                                <a:miter lim="800000"/>
                              </a:ln>
                              <a:effectLst/>
                            </wps:spPr>
                            <wps:txbx>
                              <w:txbxContent>
                                <w:p w14:paraId="14E0102C" w14:textId="77777777" w:rsidR="00634281" w:rsidRPr="00C2071E" w:rsidRDefault="00634281" w:rsidP="00634281">
                                  <w:pPr>
                                    <w:spacing w:after="1080"/>
                                    <w:jc w:val="right"/>
                                    <w:rPr>
                                      <w:rFonts w:asciiTheme="majorBidi" w:hAnsiTheme="majorBidi" w:cstheme="majorBidi"/>
                                      <w:b/>
                                      <w:bCs/>
                                      <w:color w:val="000000" w:themeColor="text1"/>
                                    </w:rPr>
                                  </w:pPr>
                                  <w:r w:rsidRPr="00C2071E">
                                    <w:rPr>
                                      <w:rFonts w:asciiTheme="majorBidi" w:hAnsiTheme="majorBidi" w:cstheme="majorBidi"/>
                                      <w:b/>
                                      <w:bCs/>
                                      <w:color w:val="000000" w:themeColor="text1"/>
                                    </w:rPr>
                                    <w:t>Emotional</w:t>
                                  </w:r>
                                </w:p>
                              </w:txbxContent>
                            </wps:txbx>
                            <wps:bodyPr rot="0" spcFirstLastPara="0" vert="horz" wrap="square" lIns="91440" tIns="45720" rIns="91440" bIns="45720" numCol="1" spcCol="0" rtlCol="1" fromWordArt="0" anchor="ctr" anchorCtr="0" forceAA="0" compatLnSpc="1">
                              <a:prstTxWarp prst="textNoShape">
                                <a:avLst/>
                              </a:prstTxWarp>
                              <a:noAutofit/>
                            </wps:bodyPr>
                          </wps:wsp>
                        </wpg:grpSp>
                      </wpg:wgp>
                      <wpg:wgp>
                        <wpg:cNvPr id="12" name="Group 12"/>
                        <wpg:cNvGrpSpPr/>
                        <wpg:grpSpPr>
                          <a:xfrm>
                            <a:off x="1282642" y="566382"/>
                            <a:ext cx="3003865" cy="2094931"/>
                            <a:chOff x="1431371" y="772455"/>
                            <a:chExt cx="2596890" cy="1724025"/>
                          </a:xfrm>
                        </wpg:grpSpPr>
                        <wps:wsp>
                          <wps:cNvPr id="31" name="Trapezoid 31"/>
                          <wps:cNvSpPr/>
                          <wps:spPr>
                            <a:xfrm>
                              <a:off x="1431371" y="2151675"/>
                              <a:ext cx="2596890" cy="344805"/>
                            </a:xfrm>
                            <a:prstGeom prst="trapezoid">
                              <a:avLst>
                                <a:gd name="adj" fmla="val 74033"/>
                              </a:avLst>
                            </a:prstGeom>
                            <a:solidFill>
                              <a:srgbClr val="5B9BD5">
                                <a:lumMod val="20000"/>
                                <a:lumOff val="80000"/>
                              </a:srgbClr>
                            </a:solidFill>
                            <a:ln w="12700" cap="flat" cmpd="sng" algn="ctr">
                              <a:solidFill>
                                <a:sysClr val="window" lastClr="FFFFFF">
                                  <a:hueOff val="0"/>
                                  <a:satOff val="0"/>
                                  <a:lumOff val="0"/>
                                  <a:alphaOff val="0"/>
                                </a:sysClr>
                              </a:solidFill>
                              <a:prstDash val="solid"/>
                              <a:miter lim="800000"/>
                            </a:ln>
                            <a:effectLst/>
                          </wps:spPr>
                          <wps:bodyPr/>
                        </wps:wsp>
                        <wps:wsp>
                          <wps:cNvPr id="39" name="Trapezoid 39"/>
                          <wps:cNvSpPr/>
                          <wps:spPr>
                            <a:xfrm>
                              <a:off x="1706835" y="1806870"/>
                              <a:ext cx="2042160" cy="344805"/>
                            </a:xfrm>
                            <a:prstGeom prst="trapezoid">
                              <a:avLst>
                                <a:gd name="adj" fmla="val 74033"/>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wps:spPr>
                          <wps:bodyPr/>
                        </wps:wsp>
                        <wps:wsp>
                          <wps:cNvPr id="42" name="Trapezoid 42"/>
                          <wps:cNvSpPr/>
                          <wps:spPr>
                            <a:xfrm>
                              <a:off x="1967142" y="1462065"/>
                              <a:ext cx="1510265" cy="344805"/>
                            </a:xfrm>
                            <a:prstGeom prst="trapezoid">
                              <a:avLst>
                                <a:gd name="adj" fmla="val 74033"/>
                              </a:avLst>
                            </a:prstGeom>
                            <a:solidFill>
                              <a:srgbClr val="5B9BD5">
                                <a:lumMod val="60000"/>
                                <a:lumOff val="40000"/>
                              </a:srgbClr>
                            </a:solidFill>
                            <a:ln w="12700" cap="flat" cmpd="sng" algn="ctr">
                              <a:solidFill>
                                <a:sysClr val="window" lastClr="FFFFFF">
                                  <a:hueOff val="0"/>
                                  <a:satOff val="0"/>
                                  <a:lumOff val="0"/>
                                  <a:alphaOff val="0"/>
                                </a:sysClr>
                              </a:solidFill>
                              <a:prstDash val="solid"/>
                              <a:miter lim="800000"/>
                            </a:ln>
                            <a:effectLst/>
                          </wps:spPr>
                          <wps:bodyPr/>
                        </wps:wsp>
                        <wps:wsp>
                          <wps:cNvPr id="45" name="Trapezoid 45"/>
                          <wps:cNvSpPr/>
                          <wps:spPr>
                            <a:xfrm>
                              <a:off x="2239770" y="1117260"/>
                              <a:ext cx="970503" cy="344805"/>
                            </a:xfrm>
                            <a:prstGeom prst="trapezoid">
                              <a:avLst>
                                <a:gd name="adj" fmla="val 74033"/>
                              </a:avLst>
                            </a:prstGeom>
                            <a:solidFill>
                              <a:srgbClr val="5B9BD5">
                                <a:lumMod val="75000"/>
                              </a:srgbClr>
                            </a:solidFill>
                            <a:ln w="12700" cap="flat" cmpd="sng" algn="ctr">
                              <a:solidFill>
                                <a:sysClr val="window" lastClr="FFFFFF">
                                  <a:hueOff val="0"/>
                                  <a:satOff val="0"/>
                                  <a:lumOff val="0"/>
                                  <a:alphaOff val="0"/>
                                </a:sysClr>
                              </a:solidFill>
                              <a:prstDash val="solid"/>
                              <a:miter lim="800000"/>
                            </a:ln>
                            <a:effectLst/>
                          </wps:spPr>
                          <wps:txbx>
                            <w:txbxContent>
                              <w:p w14:paraId="0F863DF4" w14:textId="77777777" w:rsidR="00634281" w:rsidRPr="00951D90" w:rsidRDefault="00634281" w:rsidP="00634281">
                                <w:pPr>
                                  <w:ind w:left="-144" w:right="-144"/>
                                  <w:jc w:val="center"/>
                                  <w:rPr>
                                    <w:sz w:val="18"/>
                                    <w:szCs w:val="18"/>
                                  </w:rPr>
                                </w:pPr>
                              </w:p>
                            </w:txbxContent>
                          </wps:txbx>
                          <wps:bodyPr/>
                        </wps:wsp>
                        <wps:wsp>
                          <wps:cNvPr id="56" name="Trapezoid 56"/>
                          <wps:cNvSpPr/>
                          <wps:spPr>
                            <a:xfrm>
                              <a:off x="2508044" y="772455"/>
                              <a:ext cx="432815" cy="344805"/>
                            </a:xfrm>
                            <a:prstGeom prst="trapezoid">
                              <a:avLst>
                                <a:gd name="adj" fmla="val 74033"/>
                              </a:avLst>
                            </a:prstGeom>
                            <a:solidFill>
                              <a:srgbClr val="5B9BD5">
                                <a:lumMod val="50000"/>
                              </a:srgbClr>
                            </a:solidFill>
                            <a:ln w="12700" cap="flat" cmpd="sng" algn="ctr">
                              <a:noFill/>
                              <a:prstDash val="solid"/>
                              <a:miter lim="800000"/>
                            </a:ln>
                            <a:effectLst/>
                          </wps:spPr>
                          <wps:bodyPr/>
                        </wps:wsp>
                      </wpg:wgp>
                      <wps:wsp>
                        <wps:cNvPr id="13" name="Text Box 13"/>
                        <wps:cNvSpPr txBox="1"/>
                        <wps:spPr>
                          <a:xfrm>
                            <a:off x="2172622" y="1187322"/>
                            <a:ext cx="1221115" cy="389037"/>
                          </a:xfrm>
                          <a:prstGeom prst="rect">
                            <a:avLst/>
                          </a:prstGeom>
                          <a:noFill/>
                          <a:ln w="6350">
                            <a:noFill/>
                          </a:ln>
                        </wps:spPr>
                        <wps:txbx>
                          <w:txbxContent>
                            <w:p w14:paraId="1CB1503A" w14:textId="77777777" w:rsidR="00634281" w:rsidRPr="00E95330" w:rsidRDefault="00634281" w:rsidP="00634281">
                              <w:pPr>
                                <w:ind w:left="-144" w:right="-144"/>
                                <w:jc w:val="center"/>
                                <w:rPr>
                                  <w:b/>
                                  <w:bCs/>
                                  <w:sz w:val="16"/>
                                  <w:szCs w:val="16"/>
                                </w:rPr>
                              </w:pPr>
                              <w:r w:rsidRPr="00E95330">
                                <w:rPr>
                                  <w:b/>
                                  <w:bCs/>
                                  <w:sz w:val="16"/>
                                  <w:szCs w:val="16"/>
                                </w:rPr>
                                <w:t>Esteem and identity</w:t>
                              </w:r>
                            </w:p>
                            <w:p w14:paraId="595F71FF" w14:textId="77777777" w:rsidR="00634281" w:rsidRDefault="00634281" w:rsidP="006342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Text Box 13"/>
                        <wps:cNvSpPr txBox="1"/>
                        <wps:spPr>
                          <a:xfrm>
                            <a:off x="1640757" y="640810"/>
                            <a:ext cx="1221105" cy="388620"/>
                          </a:xfrm>
                          <a:prstGeom prst="rect">
                            <a:avLst/>
                          </a:prstGeom>
                          <a:noFill/>
                          <a:ln w="6350">
                            <a:noFill/>
                          </a:ln>
                        </wps:spPr>
                        <wps:txbx>
                          <w:txbxContent>
                            <w:p w14:paraId="05EC5A84" w14:textId="77777777" w:rsidR="00634281" w:rsidRDefault="00634281" w:rsidP="00634281">
                              <w:pPr>
                                <w:pStyle w:val="NormalWeb"/>
                                <w:spacing w:before="0" w:beforeAutospacing="0" w:after="160" w:afterAutospacing="0" w:line="256" w:lineRule="auto"/>
                                <w:jc w:val="center"/>
                              </w:pPr>
                              <w:r>
                                <w:rPr>
                                  <w:rFonts w:ascii="Calibri" w:eastAsia="Calibri" w:hAnsi="Calibri" w:cs="Arial"/>
                                  <w:b/>
                                  <w:bCs/>
                                  <w:sz w:val="16"/>
                                  <w:szCs w:val="16"/>
                                </w:rPr>
                                <w:t>Self- actualization</w:t>
                              </w:r>
                            </w:p>
                            <w:p w14:paraId="57593B70" w14:textId="77777777" w:rsidR="00634281" w:rsidRDefault="00634281" w:rsidP="00634281">
                              <w:pPr>
                                <w:pStyle w:val="NormalWeb"/>
                                <w:spacing w:before="0" w:beforeAutospacing="0" w:after="160" w:afterAutospacing="0" w:line="256" w:lineRule="auto"/>
                              </w:pPr>
                              <w:r>
                                <w:rPr>
                                  <w:rFonts w:ascii="Calibri" w:eastAsia="Calibri" w:hAnsi="Calibri" w:cs="Arial"/>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2" name="Text Box 13"/>
                        <wps:cNvSpPr txBox="1"/>
                        <wps:spPr>
                          <a:xfrm>
                            <a:off x="2172622" y="1492923"/>
                            <a:ext cx="1221105" cy="388620"/>
                          </a:xfrm>
                          <a:prstGeom prst="rect">
                            <a:avLst/>
                          </a:prstGeom>
                          <a:noFill/>
                          <a:ln w="6350">
                            <a:noFill/>
                          </a:ln>
                        </wps:spPr>
                        <wps:txbx>
                          <w:txbxContent>
                            <w:p w14:paraId="59E4C7CB" w14:textId="77777777" w:rsidR="00634281" w:rsidRDefault="00634281" w:rsidP="00634281">
                              <w:pPr>
                                <w:pStyle w:val="NormalWeb"/>
                                <w:spacing w:before="0" w:beforeAutospacing="0" w:after="160" w:afterAutospacing="0" w:line="256" w:lineRule="auto"/>
                                <w:jc w:val="center"/>
                              </w:pPr>
                              <w:r>
                                <w:rPr>
                                  <w:rFonts w:ascii="Calibri" w:eastAsia="Calibri" w:hAnsi="Calibri" w:cs="Arial"/>
                                  <w:b/>
                                  <w:bCs/>
                                  <w:sz w:val="16"/>
                                  <w:szCs w:val="16"/>
                                </w:rPr>
                                <w:t>Affection and sense of belonging</w:t>
                              </w:r>
                            </w:p>
                            <w:p w14:paraId="38D1A4AB" w14:textId="77777777" w:rsidR="00634281" w:rsidRDefault="00634281" w:rsidP="00634281">
                              <w:pPr>
                                <w:pStyle w:val="NormalWeb"/>
                                <w:spacing w:before="0" w:beforeAutospacing="0" w:after="160" w:afterAutospacing="0" w:line="256" w:lineRule="auto"/>
                              </w:pPr>
                              <w:r>
                                <w:rPr>
                                  <w:rFonts w:ascii="Calibri" w:eastAsia="Calibri" w:hAnsi="Calibri" w:cs="Arial"/>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3" name="Text Box 13"/>
                        <wps:cNvSpPr txBox="1"/>
                        <wps:spPr>
                          <a:xfrm>
                            <a:off x="2172622" y="1990579"/>
                            <a:ext cx="1221105" cy="388620"/>
                          </a:xfrm>
                          <a:prstGeom prst="rect">
                            <a:avLst/>
                          </a:prstGeom>
                          <a:noFill/>
                          <a:ln w="6350">
                            <a:noFill/>
                          </a:ln>
                        </wps:spPr>
                        <wps:txbx>
                          <w:txbxContent>
                            <w:p w14:paraId="69BEAB58" w14:textId="77777777" w:rsidR="00634281" w:rsidRDefault="00634281" w:rsidP="00634281">
                              <w:pPr>
                                <w:pStyle w:val="NormalWeb"/>
                                <w:spacing w:before="0" w:beforeAutospacing="0" w:after="160" w:afterAutospacing="0" w:line="256" w:lineRule="auto"/>
                                <w:jc w:val="center"/>
                              </w:pPr>
                              <w:r>
                                <w:rPr>
                                  <w:rFonts w:ascii="Calibri" w:eastAsia="Calibri" w:hAnsi="Calibri" w:cs="Arial"/>
                                  <w:b/>
                                  <w:bCs/>
                                  <w:sz w:val="16"/>
                                  <w:szCs w:val="16"/>
                                </w:rPr>
                                <w:t>Safety and protection</w:t>
                              </w:r>
                            </w:p>
                            <w:p w14:paraId="52C034DF" w14:textId="77777777" w:rsidR="00634281" w:rsidRDefault="00634281" w:rsidP="00634281">
                              <w:pPr>
                                <w:pStyle w:val="NormalWeb"/>
                                <w:spacing w:before="0" w:beforeAutospacing="0" w:after="160" w:afterAutospacing="0" w:line="256" w:lineRule="auto"/>
                              </w:pPr>
                              <w:r>
                                <w:rPr>
                                  <w:rFonts w:ascii="Calibri" w:eastAsia="Calibri" w:hAnsi="Calibri" w:cs="Arial"/>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4" name="Text Box 13"/>
                        <wps:cNvSpPr txBox="1"/>
                        <wps:spPr>
                          <a:xfrm>
                            <a:off x="2217730" y="2380641"/>
                            <a:ext cx="1221105" cy="388620"/>
                          </a:xfrm>
                          <a:prstGeom prst="rect">
                            <a:avLst/>
                          </a:prstGeom>
                          <a:noFill/>
                          <a:ln w="6350">
                            <a:noFill/>
                          </a:ln>
                        </wps:spPr>
                        <wps:txbx>
                          <w:txbxContent>
                            <w:p w14:paraId="048F02CD" w14:textId="77777777" w:rsidR="00634281" w:rsidRDefault="00634281" w:rsidP="00634281">
                              <w:pPr>
                                <w:pStyle w:val="NormalWeb"/>
                                <w:spacing w:before="0" w:beforeAutospacing="0" w:after="160" w:afterAutospacing="0" w:line="256" w:lineRule="auto"/>
                                <w:jc w:val="center"/>
                              </w:pPr>
                              <w:r>
                                <w:rPr>
                                  <w:rFonts w:ascii="Calibri" w:eastAsia="Calibri" w:hAnsi="Calibri" w:cs="Arial"/>
                                  <w:b/>
                                  <w:bCs/>
                                  <w:sz w:val="16"/>
                                  <w:szCs w:val="16"/>
                                </w:rPr>
                                <w:t>Physiological needs</w:t>
                              </w:r>
                            </w:p>
                            <w:p w14:paraId="7D6B3049" w14:textId="77777777" w:rsidR="00634281" w:rsidRDefault="00634281" w:rsidP="00634281">
                              <w:pPr>
                                <w:pStyle w:val="NormalWeb"/>
                                <w:spacing w:before="0" w:beforeAutospacing="0" w:after="160" w:afterAutospacing="0" w:line="256" w:lineRule="auto"/>
                              </w:pPr>
                              <w:r>
                                <w:rPr>
                                  <w:rFonts w:ascii="Calibri" w:eastAsia="Calibri" w:hAnsi="Calibri" w:cs="Arial"/>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5" name="Rounded Rectangle 65"/>
                        <wps:cNvSpPr/>
                        <wps:spPr>
                          <a:xfrm>
                            <a:off x="225814" y="1288298"/>
                            <a:ext cx="852170" cy="667448"/>
                          </a:xfrm>
                          <a:prstGeom prst="roundRect">
                            <a:avLst/>
                          </a:prstGeom>
                          <a:solidFill>
                            <a:srgbClr val="70AD47">
                              <a:lumMod val="75000"/>
                            </a:srgbClr>
                          </a:solidFill>
                          <a:ln w="12700" cap="flat" cmpd="sng" algn="ctr">
                            <a:noFill/>
                            <a:prstDash val="solid"/>
                            <a:miter lim="800000"/>
                          </a:ln>
                          <a:effectLst/>
                        </wps:spPr>
                        <wps:txbx>
                          <w:txbxContent>
                            <w:p w14:paraId="6B3BD493" w14:textId="77777777" w:rsidR="00634281" w:rsidRPr="00405B2A" w:rsidRDefault="00634281" w:rsidP="00634281">
                              <w:pPr>
                                <w:jc w:val="center"/>
                                <w:rPr>
                                  <w:b/>
                                  <w:bCs/>
                                  <w:color w:val="000000" w:themeColor="text1"/>
                                </w:rPr>
                              </w:pPr>
                              <w:r w:rsidRPr="00405B2A">
                                <w:rPr>
                                  <w:b/>
                                  <w:bCs/>
                                  <w:color w:val="000000" w:themeColor="text1"/>
                                </w:rPr>
                                <w:t>Cultural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9" name="Rounded Rectangle 69"/>
                        <wps:cNvSpPr/>
                        <wps:spPr>
                          <a:xfrm>
                            <a:off x="225814" y="583002"/>
                            <a:ext cx="852170" cy="667385"/>
                          </a:xfrm>
                          <a:prstGeom prst="roundRect">
                            <a:avLst/>
                          </a:prstGeom>
                          <a:solidFill>
                            <a:srgbClr val="70AD47">
                              <a:lumMod val="50000"/>
                            </a:srgbClr>
                          </a:solidFill>
                          <a:ln w="12700" cap="flat" cmpd="sng" algn="ctr">
                            <a:noFill/>
                            <a:prstDash val="solid"/>
                            <a:miter lim="800000"/>
                          </a:ln>
                          <a:effectLst/>
                        </wps:spPr>
                        <wps:txbx>
                          <w:txbxContent>
                            <w:p w14:paraId="33A72828" w14:textId="77777777" w:rsidR="00634281" w:rsidRPr="00405B2A" w:rsidRDefault="00634281" w:rsidP="00634281">
                              <w:pPr>
                                <w:jc w:val="center"/>
                                <w:rPr>
                                  <w:b/>
                                  <w:bCs/>
                                  <w:color w:val="000000" w:themeColor="text1"/>
                                </w:rPr>
                              </w:pPr>
                              <w:r w:rsidRPr="00405B2A">
                                <w:rPr>
                                  <w:b/>
                                  <w:bCs/>
                                  <w:color w:val="000000" w:themeColor="text1"/>
                                </w:rPr>
                                <w:t>Economic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 name="Rounded Rectangle 71"/>
                        <wps:cNvSpPr/>
                        <wps:spPr>
                          <a:xfrm>
                            <a:off x="225814" y="1990579"/>
                            <a:ext cx="852170" cy="667385"/>
                          </a:xfrm>
                          <a:prstGeom prst="roundRect">
                            <a:avLst/>
                          </a:prstGeom>
                          <a:solidFill>
                            <a:srgbClr val="70AD47">
                              <a:lumMod val="40000"/>
                              <a:lumOff val="60000"/>
                            </a:srgbClr>
                          </a:solidFill>
                          <a:ln w="12700" cap="flat" cmpd="sng" algn="ctr">
                            <a:noFill/>
                            <a:prstDash val="solid"/>
                            <a:miter lim="800000"/>
                          </a:ln>
                          <a:effectLst/>
                        </wps:spPr>
                        <wps:txbx>
                          <w:txbxContent>
                            <w:p w14:paraId="0B1D75F2" w14:textId="77777777" w:rsidR="00634281" w:rsidRPr="00405B2A" w:rsidRDefault="00634281" w:rsidP="00634281">
                              <w:pPr>
                                <w:jc w:val="center"/>
                                <w:rPr>
                                  <w:b/>
                                  <w:bCs/>
                                  <w:color w:val="000000" w:themeColor="text1"/>
                                </w:rPr>
                              </w:pPr>
                              <w:r w:rsidRPr="00405B2A">
                                <w:rPr>
                                  <w:b/>
                                  <w:bCs/>
                                  <w:color w:val="000000" w:themeColor="text1"/>
                                </w:rPr>
                                <w:t>Ecological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 name="Rounded Rectangle 72"/>
                        <wps:cNvSpPr/>
                        <wps:spPr>
                          <a:xfrm>
                            <a:off x="4461225" y="583002"/>
                            <a:ext cx="852170" cy="667385"/>
                          </a:xfrm>
                          <a:prstGeom prst="roundRect">
                            <a:avLst/>
                          </a:prstGeom>
                          <a:solidFill>
                            <a:srgbClr val="ED7D31">
                              <a:lumMod val="50000"/>
                            </a:srgbClr>
                          </a:solidFill>
                          <a:ln w="12700" cap="flat" cmpd="sng" algn="ctr">
                            <a:noFill/>
                            <a:prstDash val="solid"/>
                            <a:miter lim="800000"/>
                          </a:ln>
                          <a:effectLst/>
                        </wps:spPr>
                        <wps:txbx>
                          <w:txbxContent>
                            <w:p w14:paraId="078F894B" w14:textId="77777777" w:rsidR="00634281" w:rsidRPr="00405B2A" w:rsidRDefault="00634281" w:rsidP="00634281">
                              <w:pPr>
                                <w:jc w:val="center"/>
                                <w:rPr>
                                  <w:b/>
                                  <w:bCs/>
                                  <w:color w:val="000000" w:themeColor="text1"/>
                                </w:rPr>
                              </w:pPr>
                              <w:r w:rsidRPr="00405B2A">
                                <w:rPr>
                                  <w:b/>
                                  <w:bCs/>
                                  <w:color w:val="000000" w:themeColor="text1"/>
                                </w:rPr>
                                <w:t>Cultural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3" name="Rounded Rectangle 73"/>
                        <wps:cNvSpPr/>
                        <wps:spPr>
                          <a:xfrm>
                            <a:off x="4461225" y="1288298"/>
                            <a:ext cx="852170" cy="667385"/>
                          </a:xfrm>
                          <a:prstGeom prst="roundRect">
                            <a:avLst/>
                          </a:prstGeom>
                          <a:solidFill>
                            <a:srgbClr val="ED7D31">
                              <a:lumMod val="75000"/>
                            </a:srgbClr>
                          </a:solidFill>
                          <a:ln w="12700" cap="flat" cmpd="sng" algn="ctr">
                            <a:noFill/>
                            <a:prstDash val="solid"/>
                            <a:miter lim="800000"/>
                          </a:ln>
                          <a:effectLst/>
                        </wps:spPr>
                        <wps:txbx>
                          <w:txbxContent>
                            <w:p w14:paraId="20214292" w14:textId="77777777" w:rsidR="00634281" w:rsidRPr="00405B2A" w:rsidRDefault="00634281" w:rsidP="00634281">
                              <w:pPr>
                                <w:ind w:left="-144" w:right="-144"/>
                                <w:jc w:val="center"/>
                                <w:rPr>
                                  <w:b/>
                                  <w:bCs/>
                                  <w:color w:val="000000" w:themeColor="text1"/>
                                </w:rPr>
                              </w:pPr>
                              <w:r w:rsidRPr="00405B2A">
                                <w:rPr>
                                  <w:b/>
                                  <w:bCs/>
                                  <w:color w:val="000000" w:themeColor="text1"/>
                                </w:rPr>
                                <w:t>Regulating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4" name="Rounded Rectangle 74"/>
                        <wps:cNvSpPr/>
                        <wps:spPr>
                          <a:xfrm>
                            <a:off x="4490208" y="1993928"/>
                            <a:ext cx="852170" cy="667385"/>
                          </a:xfrm>
                          <a:prstGeom prst="roundRect">
                            <a:avLst/>
                          </a:prstGeom>
                          <a:solidFill>
                            <a:srgbClr val="ED7D31">
                              <a:lumMod val="20000"/>
                              <a:lumOff val="80000"/>
                            </a:srgbClr>
                          </a:solidFill>
                          <a:ln w="12700" cap="flat" cmpd="sng" algn="ctr">
                            <a:noFill/>
                            <a:prstDash val="solid"/>
                            <a:miter lim="800000"/>
                          </a:ln>
                          <a:effectLst/>
                        </wps:spPr>
                        <wps:txbx>
                          <w:txbxContent>
                            <w:p w14:paraId="1FF4DED1" w14:textId="77777777" w:rsidR="00634281" w:rsidRPr="00405B2A" w:rsidRDefault="00634281" w:rsidP="00634281">
                              <w:pPr>
                                <w:ind w:left="-144" w:right="-144"/>
                                <w:jc w:val="center"/>
                                <w:rPr>
                                  <w:b/>
                                  <w:bCs/>
                                  <w:color w:val="000000" w:themeColor="text1"/>
                                </w:rPr>
                              </w:pPr>
                              <w:r w:rsidRPr="00405B2A">
                                <w:rPr>
                                  <w:b/>
                                  <w:bCs/>
                                  <w:color w:val="000000" w:themeColor="text1"/>
                                </w:rPr>
                                <w:t>Provisioning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5" name="Google Shape;941;p36"/>
                        <wps:cNvSpPr/>
                        <wps:spPr>
                          <a:xfrm>
                            <a:off x="1789532" y="46305"/>
                            <a:ext cx="2030020" cy="478155"/>
                          </a:xfrm>
                          <a:prstGeom prst="roundRect">
                            <a:avLst>
                              <a:gd name="adj" fmla="val 50000"/>
                            </a:avLst>
                          </a:prstGeom>
                          <a:solidFill>
                            <a:srgbClr val="5B9BD5">
                              <a:lumMod val="20000"/>
                              <a:lumOff val="80000"/>
                            </a:srgbClr>
                          </a:solidFill>
                          <a:ln>
                            <a:noFill/>
                          </a:ln>
                        </wps:spPr>
                        <wps:txbx>
                          <w:txbxContent>
                            <w:p w14:paraId="0422DE8B" w14:textId="77777777" w:rsidR="00634281" w:rsidRPr="00CC5062" w:rsidRDefault="00634281" w:rsidP="00634281">
                              <w:pPr>
                                <w:pStyle w:val="NormalWeb"/>
                                <w:ind w:left="-432" w:right="-576"/>
                                <w:jc w:val="center"/>
                                <w:rPr>
                                  <w:rFonts w:eastAsia="Times New Roman"/>
                                  <w:b/>
                                  <w:bCs/>
                                  <w:color w:val="000000"/>
                                  <w:sz w:val="20"/>
                                  <w:szCs w:val="20"/>
                                </w:rPr>
                              </w:pPr>
                              <w:r w:rsidRPr="00CC5062">
                                <w:rPr>
                                  <w:rFonts w:eastAsia="Times New Roman"/>
                                  <w:b/>
                                  <w:bCs/>
                                  <w:color w:val="000000"/>
                                  <w:sz w:val="20"/>
                                  <w:szCs w:val="20"/>
                                </w:rPr>
                                <w:t>Maslow’s Hierarchy of Needs</w:t>
                              </w:r>
                            </w:p>
                            <w:p w14:paraId="48C0226F" w14:textId="77777777" w:rsidR="00634281" w:rsidRDefault="00634281" w:rsidP="00634281">
                              <w:pPr>
                                <w:pStyle w:val="NormalWeb"/>
                                <w:spacing w:before="0" w:beforeAutospacing="0" w:after="0" w:afterAutospacing="0"/>
                                <w:jc w:val="center"/>
                              </w:pPr>
                            </w:p>
                          </w:txbxContent>
                        </wps:txbx>
                        <wps:bodyPr spcFirstLastPara="1" wrap="square" lIns="91425" tIns="91425" rIns="91425" bIns="91425" anchor="ctr" anchorCtr="0">
                          <a:noAutofit/>
                        </wps:bodyPr>
                      </wps:wsp>
                      <wps:wsp>
                        <wps:cNvPr id="17" name="Straight Arrow Connector 17"/>
                        <wps:cNvCnPr>
                          <a:stCxn id="69" idx="3"/>
                          <a:endCxn id="39" idx="1"/>
                        </wps:cNvCnPr>
                        <wps:spPr>
                          <a:xfrm>
                            <a:off x="1077984" y="916695"/>
                            <a:ext cx="678386" cy="1116139"/>
                          </a:xfrm>
                          <a:prstGeom prst="straightConnector1">
                            <a:avLst/>
                          </a:prstGeom>
                          <a:noFill/>
                          <a:ln w="6350" cap="flat" cmpd="sng" algn="ctr">
                            <a:solidFill>
                              <a:srgbClr val="5B9BD5"/>
                            </a:solidFill>
                            <a:prstDash val="solid"/>
                            <a:miter lim="800000"/>
                            <a:tailEnd type="triangle"/>
                          </a:ln>
                          <a:effectLst/>
                        </wps:spPr>
                        <wps:bodyPr/>
                      </wps:wsp>
                      <wps:wsp>
                        <wps:cNvPr id="18" name="Straight Arrow Connector 18"/>
                        <wps:cNvCnPr>
                          <a:stCxn id="69" idx="3"/>
                          <a:endCxn id="31" idx="1"/>
                        </wps:cNvCnPr>
                        <wps:spPr>
                          <a:xfrm>
                            <a:off x="1077984" y="916695"/>
                            <a:ext cx="359752" cy="1535125"/>
                          </a:xfrm>
                          <a:prstGeom prst="straightConnector1">
                            <a:avLst/>
                          </a:prstGeom>
                          <a:noFill/>
                          <a:ln w="6350" cap="flat" cmpd="sng" algn="ctr">
                            <a:solidFill>
                              <a:srgbClr val="5B9BD5"/>
                            </a:solidFill>
                            <a:prstDash val="solid"/>
                            <a:miter lim="800000"/>
                            <a:tailEnd type="triangle"/>
                          </a:ln>
                          <a:effectLst/>
                        </wps:spPr>
                        <wps:bodyPr/>
                      </wps:wsp>
                      <wps:wsp>
                        <wps:cNvPr id="19" name="Straight Arrow Connector 19"/>
                        <wps:cNvCnPr>
                          <a:stCxn id="65" idx="3"/>
                          <a:endCxn id="45" idx="1"/>
                        </wps:cNvCnPr>
                        <wps:spPr>
                          <a:xfrm flipV="1">
                            <a:off x="1077984" y="1194861"/>
                            <a:ext cx="1294840" cy="427161"/>
                          </a:xfrm>
                          <a:prstGeom prst="straightConnector1">
                            <a:avLst/>
                          </a:prstGeom>
                          <a:noFill/>
                          <a:ln w="6350" cap="flat" cmpd="sng" algn="ctr">
                            <a:solidFill>
                              <a:srgbClr val="5B9BD5"/>
                            </a:solidFill>
                            <a:prstDash val="solid"/>
                            <a:miter lim="800000"/>
                            <a:tailEnd type="triangle"/>
                          </a:ln>
                          <a:effectLst/>
                        </wps:spPr>
                        <wps:bodyPr/>
                      </wps:wsp>
                      <wps:wsp>
                        <wps:cNvPr id="20" name="Straight Arrow Connector 20"/>
                        <wps:cNvCnPr>
                          <a:endCxn id="42" idx="1"/>
                        </wps:cNvCnPr>
                        <wps:spPr>
                          <a:xfrm flipV="1">
                            <a:off x="1077984" y="1613847"/>
                            <a:ext cx="979487" cy="8175"/>
                          </a:xfrm>
                          <a:prstGeom prst="straightConnector1">
                            <a:avLst/>
                          </a:prstGeom>
                          <a:noFill/>
                          <a:ln w="6350" cap="flat" cmpd="sng" algn="ctr">
                            <a:solidFill>
                              <a:srgbClr val="5B9BD5"/>
                            </a:solidFill>
                            <a:prstDash val="solid"/>
                            <a:miter lim="800000"/>
                            <a:tailEnd type="triangle"/>
                          </a:ln>
                          <a:effectLst/>
                        </wps:spPr>
                        <wps:bodyPr/>
                      </wps:wsp>
                      <wps:wsp>
                        <wps:cNvPr id="22" name="Straight Arrow Connector 22"/>
                        <wps:cNvCnPr>
                          <a:endCxn id="39" idx="1"/>
                        </wps:cNvCnPr>
                        <wps:spPr>
                          <a:xfrm flipV="1">
                            <a:off x="1077984" y="2032834"/>
                            <a:ext cx="678386" cy="284916"/>
                          </a:xfrm>
                          <a:prstGeom prst="straightConnector1">
                            <a:avLst/>
                          </a:prstGeom>
                          <a:noFill/>
                          <a:ln w="6350" cap="flat" cmpd="sng" algn="ctr">
                            <a:solidFill>
                              <a:srgbClr val="5B9BD5"/>
                            </a:solidFill>
                            <a:prstDash val="solid"/>
                            <a:miter lim="800000"/>
                            <a:tailEnd type="triangle"/>
                          </a:ln>
                          <a:effectLst/>
                        </wps:spPr>
                        <wps:bodyPr/>
                      </wps:wsp>
                      <wps:wsp>
                        <wps:cNvPr id="23" name="Straight Arrow Connector 23"/>
                        <wps:cNvCnPr>
                          <a:endCxn id="31" idx="1"/>
                        </wps:cNvCnPr>
                        <wps:spPr>
                          <a:xfrm>
                            <a:off x="1077984" y="2317750"/>
                            <a:ext cx="359752" cy="134070"/>
                          </a:xfrm>
                          <a:prstGeom prst="straightConnector1">
                            <a:avLst/>
                          </a:prstGeom>
                          <a:noFill/>
                          <a:ln w="6350" cap="flat" cmpd="sng" algn="ctr">
                            <a:solidFill>
                              <a:srgbClr val="5B9BD5"/>
                            </a:solidFill>
                            <a:prstDash val="solid"/>
                            <a:miter lim="800000"/>
                            <a:tailEnd type="triangle"/>
                          </a:ln>
                          <a:effectLst/>
                        </wps:spPr>
                        <wps:bodyPr/>
                      </wps:wsp>
                      <wps:wsp>
                        <wps:cNvPr id="25" name="Straight Arrow Connector 25"/>
                        <wps:cNvCnPr>
                          <a:stCxn id="72" idx="1"/>
                          <a:endCxn id="56" idx="3"/>
                        </wps:cNvCnPr>
                        <wps:spPr>
                          <a:xfrm flipH="1" flipV="1">
                            <a:off x="2903530" y="775875"/>
                            <a:ext cx="1557695" cy="140820"/>
                          </a:xfrm>
                          <a:prstGeom prst="straightConnector1">
                            <a:avLst/>
                          </a:prstGeom>
                          <a:noFill/>
                          <a:ln w="6350" cap="flat" cmpd="sng" algn="ctr">
                            <a:solidFill>
                              <a:srgbClr val="5B9BD5"/>
                            </a:solidFill>
                            <a:prstDash val="solid"/>
                            <a:miter lim="800000"/>
                            <a:tailEnd type="triangle"/>
                          </a:ln>
                          <a:effectLst/>
                        </wps:spPr>
                        <wps:bodyPr/>
                      </wps:wsp>
                      <wps:wsp>
                        <wps:cNvPr id="26" name="Straight Arrow Connector 26"/>
                        <wps:cNvCnPr>
                          <a:stCxn id="72" idx="1"/>
                          <a:endCxn id="45" idx="3"/>
                        </wps:cNvCnPr>
                        <wps:spPr>
                          <a:xfrm flipH="1">
                            <a:off x="3185233" y="916695"/>
                            <a:ext cx="1275992" cy="278166"/>
                          </a:xfrm>
                          <a:prstGeom prst="straightConnector1">
                            <a:avLst/>
                          </a:prstGeom>
                          <a:noFill/>
                          <a:ln w="6350" cap="flat" cmpd="sng" algn="ctr">
                            <a:solidFill>
                              <a:srgbClr val="5B9BD5"/>
                            </a:solidFill>
                            <a:prstDash val="solid"/>
                            <a:miter lim="800000"/>
                            <a:tailEnd type="triangle"/>
                          </a:ln>
                          <a:effectLst/>
                        </wps:spPr>
                        <wps:bodyPr/>
                      </wps:wsp>
                      <wps:wsp>
                        <wps:cNvPr id="28" name="Straight Arrow Connector 28"/>
                        <wps:cNvCnPr>
                          <a:stCxn id="72" idx="1"/>
                          <a:endCxn id="42" idx="3"/>
                        </wps:cNvCnPr>
                        <wps:spPr>
                          <a:xfrm flipH="1">
                            <a:off x="3494231" y="916695"/>
                            <a:ext cx="966994" cy="697152"/>
                          </a:xfrm>
                          <a:prstGeom prst="straightConnector1">
                            <a:avLst/>
                          </a:prstGeom>
                          <a:noFill/>
                          <a:ln w="6350" cap="flat" cmpd="sng" algn="ctr">
                            <a:solidFill>
                              <a:srgbClr val="5B9BD5"/>
                            </a:solidFill>
                            <a:prstDash val="solid"/>
                            <a:miter lim="800000"/>
                            <a:tailEnd type="triangle"/>
                          </a:ln>
                          <a:effectLst/>
                        </wps:spPr>
                        <wps:bodyPr/>
                      </wps:wsp>
                      <wps:wsp>
                        <wps:cNvPr id="29" name="Straight Arrow Connector 29"/>
                        <wps:cNvCnPr>
                          <a:stCxn id="73" idx="1"/>
                          <a:endCxn id="39" idx="3"/>
                        </wps:cNvCnPr>
                        <wps:spPr>
                          <a:xfrm flipH="1">
                            <a:off x="3808382" y="1621991"/>
                            <a:ext cx="652843" cy="410843"/>
                          </a:xfrm>
                          <a:prstGeom prst="straightConnector1">
                            <a:avLst/>
                          </a:prstGeom>
                          <a:noFill/>
                          <a:ln w="6350" cap="flat" cmpd="sng" algn="ctr">
                            <a:solidFill>
                              <a:srgbClr val="5B9BD5"/>
                            </a:solidFill>
                            <a:prstDash val="solid"/>
                            <a:miter lim="800000"/>
                            <a:tailEnd type="triangle"/>
                          </a:ln>
                          <a:effectLst/>
                        </wps:spPr>
                        <wps:bodyPr/>
                      </wps:wsp>
                      <wps:wsp>
                        <wps:cNvPr id="76" name="Straight Arrow Connector 76"/>
                        <wps:cNvCnPr>
                          <a:stCxn id="73" idx="1"/>
                          <a:endCxn id="31" idx="3"/>
                        </wps:cNvCnPr>
                        <wps:spPr>
                          <a:xfrm flipH="1">
                            <a:off x="4131413" y="1621991"/>
                            <a:ext cx="329812" cy="829829"/>
                          </a:xfrm>
                          <a:prstGeom prst="straightConnector1">
                            <a:avLst/>
                          </a:prstGeom>
                          <a:noFill/>
                          <a:ln w="6350" cap="flat" cmpd="sng" algn="ctr">
                            <a:solidFill>
                              <a:srgbClr val="5B9BD5"/>
                            </a:solidFill>
                            <a:prstDash val="solid"/>
                            <a:miter lim="800000"/>
                            <a:tailEnd type="triangle"/>
                          </a:ln>
                          <a:effectLst/>
                        </wps:spPr>
                        <wps:bodyPr/>
                      </wps:wsp>
                      <wps:wsp>
                        <wps:cNvPr id="77" name="Straight Arrow Connector 77"/>
                        <wps:cNvCnPr>
                          <a:stCxn id="74" idx="1"/>
                          <a:endCxn id="39" idx="3"/>
                        </wps:cNvCnPr>
                        <wps:spPr>
                          <a:xfrm flipH="1" flipV="1">
                            <a:off x="3808382" y="2032834"/>
                            <a:ext cx="681826" cy="294787"/>
                          </a:xfrm>
                          <a:prstGeom prst="straightConnector1">
                            <a:avLst/>
                          </a:prstGeom>
                          <a:noFill/>
                          <a:ln w="6350" cap="flat" cmpd="sng" algn="ctr">
                            <a:solidFill>
                              <a:srgbClr val="5B9BD5"/>
                            </a:solidFill>
                            <a:prstDash val="solid"/>
                            <a:miter lim="800000"/>
                            <a:tailEnd type="triangle"/>
                          </a:ln>
                          <a:effectLst/>
                        </wps:spPr>
                        <wps:bodyPr/>
                      </wps:wsp>
                      <wps:wsp>
                        <wps:cNvPr id="78" name="Straight Arrow Connector 78"/>
                        <wps:cNvCnPr>
                          <a:stCxn id="74" idx="1"/>
                        </wps:cNvCnPr>
                        <wps:spPr>
                          <a:xfrm flipH="1">
                            <a:off x="4131413" y="2327621"/>
                            <a:ext cx="358795" cy="124199"/>
                          </a:xfrm>
                          <a:prstGeom prst="straightConnector1">
                            <a:avLst/>
                          </a:prstGeom>
                          <a:noFill/>
                          <a:ln w="6350" cap="flat" cmpd="sng" algn="ctr">
                            <a:solidFill>
                              <a:srgbClr val="5B9BD5"/>
                            </a:solidFill>
                            <a:prstDash val="solid"/>
                            <a:miter lim="800000"/>
                            <a:tailEnd type="triangle"/>
                          </a:ln>
                          <a:effectLst/>
                        </wps:spPr>
                        <wps:bodyPr/>
                      </wps:wsp>
                      <wps:wsp>
                        <wps:cNvPr id="80" name="Elbow Connector 80"/>
                        <wps:cNvCnPr>
                          <a:stCxn id="71" idx="2"/>
                          <a:endCxn id="74" idx="2"/>
                        </wps:cNvCnPr>
                        <wps:spPr>
                          <a:xfrm rot="16200000" flipH="1">
                            <a:off x="2782422" y="527441"/>
                            <a:ext cx="3349" cy="4264394"/>
                          </a:xfrm>
                          <a:prstGeom prst="bentConnector3">
                            <a:avLst>
                              <a:gd name="adj1" fmla="val 6925918"/>
                            </a:avLst>
                          </a:prstGeom>
                          <a:noFill/>
                          <a:ln w="12700" cap="flat" cmpd="sng" algn="ctr">
                            <a:solidFill>
                              <a:srgbClr val="5B9BD5"/>
                            </a:solidFill>
                            <a:prstDash val="solid"/>
                            <a:miter lim="800000"/>
                          </a:ln>
                          <a:effectLst/>
                        </wps:spPr>
                        <wps:bodyPr/>
                      </wps:wsp>
                      <wps:wsp>
                        <wps:cNvPr id="81" name="Straight Arrow Connector 81"/>
                        <wps:cNvCnPr/>
                        <wps:spPr>
                          <a:xfrm>
                            <a:off x="2825109" y="2657963"/>
                            <a:ext cx="987" cy="384086"/>
                          </a:xfrm>
                          <a:prstGeom prst="straightConnector1">
                            <a:avLst/>
                          </a:prstGeom>
                          <a:noFill/>
                          <a:ln w="12700" cap="flat" cmpd="sng" algn="ctr">
                            <a:solidFill>
                              <a:srgbClr val="5B9BD5"/>
                            </a:solidFill>
                            <a:prstDash val="solid"/>
                            <a:miter lim="800000"/>
                            <a:tailEnd type="triangle"/>
                          </a:ln>
                          <a:effectLst/>
                        </wps:spPr>
                        <wps:bodyPr/>
                      </wps:wsp>
                      <wps:wsp>
                        <wps:cNvPr id="82" name="Oval 82"/>
                        <wps:cNvSpPr/>
                        <wps:spPr>
                          <a:xfrm>
                            <a:off x="2057471" y="3455099"/>
                            <a:ext cx="1520723" cy="1380227"/>
                          </a:xfrm>
                          <a:prstGeom prst="ellipse">
                            <a:avLst/>
                          </a:prstGeom>
                          <a:solidFill>
                            <a:srgbClr val="5B9BD5">
                              <a:lumMod val="60000"/>
                              <a:lumOff val="40000"/>
                            </a:srgbClr>
                          </a:solidFill>
                          <a:ln w="19050" cap="flat" cmpd="sng" algn="ctr">
                            <a:solidFill>
                              <a:srgbClr val="FF0000"/>
                            </a:solidFill>
                            <a:prstDash val="dash"/>
                            <a:miter lim="800000"/>
                          </a:ln>
                          <a:effectLst/>
                        </wps:spPr>
                        <wps:txbx>
                          <w:txbxContent>
                            <w:p w14:paraId="2A14C738" w14:textId="77777777" w:rsidR="00634281" w:rsidRPr="00F21887" w:rsidRDefault="00634281" w:rsidP="00634281">
                              <w:pPr>
                                <w:ind w:left="-144" w:right="-144"/>
                                <w:jc w:val="center"/>
                                <w:rPr>
                                  <w:rFonts w:asciiTheme="majorBidi" w:hAnsiTheme="majorBidi" w:cstheme="majorBidi"/>
                                  <w:b/>
                                  <w:bCs/>
                                  <w:i/>
                                  <w:iCs/>
                                  <w:color w:val="000000" w:themeColor="text1"/>
                                  <w:sz w:val="24"/>
                                  <w:szCs w:val="24"/>
                                  <w:u w:val="single"/>
                                </w:rPr>
                              </w:pPr>
                              <w:r w:rsidRPr="00F21887">
                                <w:rPr>
                                  <w:rFonts w:asciiTheme="majorBidi" w:hAnsiTheme="majorBidi" w:cstheme="majorBidi"/>
                                  <w:b/>
                                  <w:bCs/>
                                  <w:i/>
                                  <w:iCs/>
                                  <w:color w:val="000000" w:themeColor="text1"/>
                                  <w:sz w:val="24"/>
                                  <w:szCs w:val="24"/>
                                  <w:u w:val="single"/>
                                </w:rPr>
                                <w:t>Economic</w:t>
                              </w:r>
                            </w:p>
                            <w:p w14:paraId="7A2B6A3C" w14:textId="77777777" w:rsidR="00634281" w:rsidRPr="00F21887" w:rsidRDefault="00634281" w:rsidP="00634281">
                              <w:pPr>
                                <w:ind w:left="-144" w:right="-144"/>
                                <w:jc w:val="center"/>
                                <w:rPr>
                                  <w:rFonts w:asciiTheme="majorBidi" w:hAnsiTheme="majorBidi" w:cstheme="majorBidi"/>
                                  <w:b/>
                                  <w:bCs/>
                                  <w:i/>
                                  <w:iCs/>
                                  <w:color w:val="000000" w:themeColor="text1"/>
                                  <w:sz w:val="24"/>
                                  <w:szCs w:val="24"/>
                                  <w:u w:val="single"/>
                                </w:rPr>
                              </w:pPr>
                              <w:r w:rsidRPr="00F21887">
                                <w:rPr>
                                  <w:rFonts w:asciiTheme="majorBidi" w:hAnsiTheme="majorBidi" w:cstheme="majorBidi"/>
                                  <w:b/>
                                  <w:bCs/>
                                  <w:i/>
                                  <w:iCs/>
                                  <w:color w:val="000000" w:themeColor="text1"/>
                                  <w:sz w:val="24"/>
                                  <w:szCs w:val="24"/>
                                  <w:u w:val="single"/>
                                </w:rPr>
                                <w:t>Socio-Cultural</w:t>
                              </w:r>
                            </w:p>
                            <w:p w14:paraId="6E977728" w14:textId="77777777" w:rsidR="00634281" w:rsidRDefault="00634281" w:rsidP="00634281">
                              <w:pPr>
                                <w:ind w:left="-144" w:right="-144"/>
                                <w:jc w:val="center"/>
                              </w:pPr>
                              <w:r w:rsidRPr="00F21887">
                                <w:rPr>
                                  <w:rFonts w:asciiTheme="majorBidi" w:hAnsiTheme="majorBidi" w:cstheme="majorBidi"/>
                                  <w:b/>
                                  <w:bCs/>
                                  <w:i/>
                                  <w:iCs/>
                                  <w:color w:val="000000" w:themeColor="text1"/>
                                  <w:sz w:val="24"/>
                                  <w:szCs w:val="24"/>
                                  <w:u w:val="single"/>
                                </w:rPr>
                                <w:t>Environmental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8BCF435" id="Canvas 2" o:spid="_x0000_s1026" editas="canvas" style="width:461.25pt;height:417.75pt;mso-position-horizontal-relative:char;mso-position-vertical-relative:line" coordsize="58578,53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578;height:53054;visibility:visible;mso-wrap-style:square">
                  <v:fill o:detectmouseclick="t"/>
                  <v:path o:connecttype="none"/>
                </v:shape>
                <v:group id="Group 36" o:spid="_x0000_s1028" style="position:absolute;left:2146;top:463;width:51566;height:4785" coordorigin="1359,2277" coordsize="51565,4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oundrect id="Google Shape;941;p36" o:spid="_x0000_s1029" style="position:absolute;left:1359;top:2277;width:13866;height:478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" fillcolor="#c5e0b4" stroked="f">
                    <v:textbox inset="2.53958mm,2.53958mm,2.53958mm,2.53958mm">
                      <w:txbxContent>
                        <w:p w14:paraId="29947619" w14:textId="77777777" w:rsidR="00634281" w:rsidRPr="000D0ED0" w:rsidRDefault="00634281" w:rsidP="00634281">
                          <w:pPr>
                            <w:pStyle w:val="NormalWeb"/>
                            <w:ind w:left="-113" w:right="-113"/>
                            <w:rPr>
                              <w:b/>
                              <w:bCs/>
                              <w:color w:val="000000" w:themeColor="text1"/>
                              <w:sz w:val="22"/>
                              <w:szCs w:val="22"/>
                            </w:rPr>
                          </w:pPr>
                          <w:r w:rsidRPr="000D0ED0">
                            <w:rPr>
                              <w:b/>
                              <w:bCs/>
                              <w:color w:val="000000" w:themeColor="text1"/>
                              <w:sz w:val="22"/>
                              <w:szCs w:val="22"/>
                              <w:lang w:val="en-GB"/>
                            </w:rPr>
                            <w:t xml:space="preserve">Human basic needs </w:t>
                          </w:r>
                          <w:r>
                            <w:rPr>
                              <w:b/>
                              <w:bCs/>
                              <w:color w:val="000000" w:themeColor="text1"/>
                              <w:sz w:val="22"/>
                              <w:szCs w:val="22"/>
                              <w:lang w:val="en-GB"/>
                            </w:rPr>
                            <w:t xml:space="preserve"> </w:t>
                          </w:r>
                        </w:p>
                      </w:txbxContent>
                    </v:textbox>
                  </v:roundrect>
                  <v:roundrect id="Google Shape;941;p36" o:spid="_x0000_s1030" style="position:absolute;left:39059;top:2277;width:13866;height:478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" fillcolor="#fbe5d6" stroked="f">
                    <v:textbox inset="2.53958mm,2.53958mm,2.53958mm,2.53958mm">
                      <w:txbxContent>
                        <w:p w14:paraId="2D965A06" w14:textId="77777777" w:rsidR="00634281" w:rsidRPr="000D0ED0" w:rsidRDefault="00634281" w:rsidP="00634281">
                          <w:pPr>
                            <w:pStyle w:val="NormalWeb"/>
                            <w:spacing w:before="0" w:beforeAutospacing="0" w:after="0" w:afterAutospacing="0"/>
                            <w:ind w:left="-57" w:right="-57"/>
                            <w:jc w:val="center"/>
                            <w:rPr>
                              <w:b/>
                              <w:bCs/>
                              <w:color w:val="000000" w:themeColor="text1"/>
                              <w:sz w:val="22"/>
                              <w:szCs w:val="22"/>
                            </w:rPr>
                          </w:pPr>
                          <w:r w:rsidRPr="000D0ED0">
                            <w:rPr>
                              <w:b/>
                              <w:bCs/>
                              <w:color w:val="000000" w:themeColor="text1"/>
                              <w:sz w:val="22"/>
                              <w:szCs w:val="22"/>
                              <w:lang w:val="en-GB"/>
                            </w:rPr>
                            <w:t>Ecosystem services</w:t>
                          </w:r>
                        </w:p>
                      </w:txbxContent>
                    </v:textbox>
                  </v:roundrect>
                </v:group>
                <v:group id="Group 24" o:spid="_x0000_s1031" style="position:absolute;left:15242;top:30453;width:26163;height:22035" coordorigin="29729,9741" coordsize="18475,1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oundrect id="Rounded Rectangle 47" o:spid="_x0000_s1032" style="position:absolute;left:40495;top:15080;width:7709;height:73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" fillcolor="window" strokecolor="red">
                    <v:stroke dashstyle="dash" joinstyle="miter"/>
                  </v:roundrect>
                  <v:group id="Group 21" o:spid="_x0000_s1033" style="position:absolute;left:29729;top:9741;width:17469;height:18204" coordorigin="30047,9741" coordsize="17468,1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7" o:spid="_x0000_s1034" style="position:absolute;left:35887;top:20550;width:7712;height:73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" fillcolor="window" strokecolor="red">
                      <v:stroke dashstyle="dash" joinstyle="miter"/>
                    </v:roundrect>
                    <v:roundrect id="Rounded Rectangle 48" o:spid="_x0000_s1035" style="position:absolute;left:35351;top:9741;width:7709;height:73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" fillcolor="window" strokecolor="red">
                      <v:stroke dashstyle="dash" joinstyle="miter"/>
                    </v:roundrect>
                    <v:roundrect id="Rounded Rectangle 49" o:spid="_x0000_s1036" style="position:absolute;left:30047;top:15080;width:7709;height:73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" fillcolor="window" strokecolor="red">
                      <v:stroke dashstyle="dash" joinstyle="miter"/>
                    </v:roundrect>
                    <v:roundrect id="Rounded Rectangle 50" o:spid="_x0000_s1037" style="position:absolute;left:31524;top:19438;width:7709;height:73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" fillcolor="#fff2cc" stroked="f" strokeweight="1pt">
                      <v:stroke joinstyle="miter"/>
                      <v:textbox>
                        <w:txbxContent>
                          <w:p w14:paraId="6B52D841" w14:textId="2C7A3A2C" w:rsidR="00634281" w:rsidRPr="00C2071E" w:rsidRDefault="00F66F89" w:rsidP="00634281">
                            <w:pPr>
                              <w:spacing w:before="840"/>
                              <w:rPr>
                                <w:rFonts w:asciiTheme="majorBidi" w:hAnsiTheme="majorBidi" w:cstheme="majorBidi"/>
                                <w:b/>
                                <w:bCs/>
                                <w:color w:val="000000" w:themeColor="text1"/>
                              </w:rPr>
                            </w:pPr>
                            <w:r w:rsidRPr="00C2071E">
                              <w:rPr>
                                <w:rFonts w:asciiTheme="majorBidi" w:hAnsiTheme="majorBidi" w:cstheme="majorBidi"/>
                                <w:b/>
                                <w:bCs/>
                                <w:color w:val="000000" w:themeColor="text1"/>
                              </w:rPr>
                              <w:t>Social</w:t>
                            </w:r>
                          </w:p>
                        </w:txbxContent>
                      </v:textbox>
                    </v:roundrect>
                    <v:roundrect id="Rounded Rectangle 51" o:spid="_x0000_s1038" style="position:absolute;left:31330;top:11130;width:7709;height:73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" fillcolor="#fff2cc" stroked="f" strokeweight="1pt">
                      <v:stroke joinstyle="miter"/>
                      <v:textbox>
                        <w:txbxContent>
                          <w:p w14:paraId="640112B6" w14:textId="77777777" w:rsidR="00634281" w:rsidRPr="00C2071E" w:rsidRDefault="00634281" w:rsidP="00634281">
                            <w:pPr>
                              <w:spacing w:after="960"/>
                              <w:rPr>
                                <w:rFonts w:asciiTheme="majorBidi" w:hAnsiTheme="majorBidi" w:cstheme="majorBidi"/>
                                <w:b/>
                                <w:bCs/>
                              </w:rPr>
                            </w:pPr>
                            <w:r w:rsidRPr="00C2071E">
                              <w:rPr>
                                <w:rFonts w:asciiTheme="majorBidi" w:hAnsiTheme="majorBidi" w:cstheme="majorBidi"/>
                                <w:b/>
                                <w:bCs/>
                                <w:color w:val="000000" w:themeColor="text1"/>
                              </w:rPr>
                              <w:t>Physical</w:t>
                            </w:r>
                            <w:r w:rsidRPr="00C2071E">
                              <w:rPr>
                                <w:rFonts w:asciiTheme="majorBidi" w:hAnsiTheme="majorBidi" w:cstheme="majorBidi"/>
                                <w:b/>
                                <w:bCs/>
                              </w:rPr>
                              <w:t xml:space="preserve"> </w:t>
                            </w:r>
                          </w:p>
                        </w:txbxContent>
                      </v:textbox>
                    </v:roundrect>
                    <v:roundrect id="Rounded Rectangle 52" o:spid="_x0000_s1039" style="position:absolute;left:39807;top:19357;width:7709;height:73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" fillcolor="#fff2cc" stroked="f" strokeweight="1pt">
                      <v:stroke joinstyle="miter"/>
                      <v:textbox>
                        <w:txbxContent>
                          <w:p w14:paraId="2CDE7264" w14:textId="77777777" w:rsidR="00634281" w:rsidRPr="00C2071E" w:rsidRDefault="00634281" w:rsidP="00634281">
                            <w:pPr>
                              <w:spacing w:before="840"/>
                              <w:jc w:val="right"/>
                              <w:rPr>
                                <w:rFonts w:asciiTheme="majorBidi" w:hAnsiTheme="majorBidi" w:cstheme="majorBidi"/>
                                <w:b/>
                                <w:bCs/>
                                <w:color w:val="000000" w:themeColor="text1"/>
                              </w:rPr>
                            </w:pPr>
                            <w:r w:rsidRPr="00C2071E">
                              <w:rPr>
                                <w:rFonts w:asciiTheme="majorBidi" w:hAnsiTheme="majorBidi" w:cstheme="majorBidi"/>
                                <w:b/>
                                <w:bCs/>
                                <w:color w:val="000000" w:themeColor="text1"/>
                              </w:rPr>
                              <w:t>Biological</w:t>
                            </w:r>
                          </w:p>
                        </w:txbxContent>
                      </v:textbox>
                    </v:roundrect>
                    <v:roundrect id="Rounded Rectangle 53" o:spid="_x0000_s1040" style="position:absolute;left:39648;top:11130;width:7709;height:73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" fillcolor="#fff2cc" stroked="f" strokeweight="1pt">
                      <v:stroke joinstyle="miter"/>
                      <v:textbox>
                        <w:txbxContent>
                          <w:p w14:paraId="14E0102C" w14:textId="77777777" w:rsidR="00634281" w:rsidRPr="00C2071E" w:rsidRDefault="00634281" w:rsidP="00634281">
                            <w:pPr>
                              <w:spacing w:after="1080"/>
                              <w:jc w:val="right"/>
                              <w:rPr>
                                <w:rFonts w:asciiTheme="majorBidi" w:hAnsiTheme="majorBidi" w:cstheme="majorBidi"/>
                                <w:b/>
                                <w:bCs/>
                                <w:color w:val="000000" w:themeColor="text1"/>
                              </w:rPr>
                            </w:pPr>
                            <w:r w:rsidRPr="00C2071E">
                              <w:rPr>
                                <w:rFonts w:asciiTheme="majorBidi" w:hAnsiTheme="majorBidi" w:cstheme="majorBidi"/>
                                <w:b/>
                                <w:bCs/>
                                <w:color w:val="000000" w:themeColor="text1"/>
                              </w:rPr>
                              <w:t>Emotional</w:t>
                            </w:r>
                          </w:p>
                        </w:txbxContent>
                      </v:textbox>
                    </v:roundrect>
                  </v:group>
                </v:group>
                <v:group id="Group 12" o:spid="_x0000_s1041" style="position:absolute;left:12826;top:5663;width:30039;height:20950" coordorigin="14313,7724" coordsize="25968,1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rapezoid 31" o:spid="_x0000_s1042" style="position:absolute;left:14313;top:21516;width:25969;height:3448;visibility:visible;mso-wrap-style:square;v-text-anchor:top" coordsize="2596890,344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" path="m,344805l255269,,2341621,r255269,344805l,344805xe" fillcolor="#deebf7" strokecolor="white" strokeweight="1pt">
                    <v:stroke joinstyle="miter"/>
                    <v:path arrowok="t" o:connecttype="custom" o:connectlocs="0,344805;255269,0;2341621,0;2596890,344805;0,344805" o:connectangles="0,0,0,0,0"/>
                  </v:shape>
                  <v:shape id="Trapezoid 39" o:spid="_x0000_s1043" style="position:absolute;left:17068;top:18068;width:20421;height:3448;visibility:visible;mso-wrap-style:square;v-text-anchor:top" coordsize="2042160,344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" path="m,344805l255269,,1786891,r255269,344805l,344805xe" fillcolor="#bdd7ee" strokecolor="white" strokeweight="1pt">
                    <v:stroke joinstyle="miter"/>
                    <v:path arrowok="t" o:connecttype="custom" o:connectlocs="0,344805;255269,0;1786891,0;2042160,344805;0,344805" o:connectangles="0,0,0,0,0"/>
                  </v:shape>
                  <v:shape id="Trapezoid 42" o:spid="_x0000_s1044" style="position:absolute;left:19671;top:14620;width:15103;height:3448;visibility:visible;mso-wrap-style:square;v-text-anchor:top" coordsize="1510265,344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" path="m,344805l255269,r999727,l1510265,344805,,344805xe" fillcolor="#9dc3e6" strokecolor="white" strokeweight="1pt">
                    <v:stroke joinstyle="miter"/>
                    <v:path arrowok="t" o:connecttype="custom" o:connectlocs="0,344805;255269,0;1254996,0;1510265,344805;0,344805" o:connectangles="0,0,0,0,0"/>
                  </v:shape>
                  <v:shape id="Trapezoid 45" o:spid="_x0000_s1045" style="position:absolute;left:22397;top:11172;width:9705;height:3448;visibility:visible;mso-wrap-style:square;v-text-anchor:top" coordsize="970503,3448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" adj="-11796480,,5400" path="m,344805l255269,,715234,,970503,344805,,344805xe" fillcolor="#2e75b6" strokecolor="white" strokeweight="1pt">
                    <v:stroke joinstyle="miter"/>
                    <v:formulas/>
                    <v:path arrowok="t" o:connecttype="custom" o:connectlocs="0,344805;255269,0;715234,0;970503,344805;0,344805" o:connectangles="0,0,0,0,0" textboxrect="0,0,970503,344805"/>
                    <v:textbox>
                      <w:txbxContent>
                        <w:p w14:paraId="0F863DF4" w14:textId="77777777" w:rsidR="00634281" w:rsidRPr="00951D90" w:rsidRDefault="00634281" w:rsidP="00634281">
                          <w:pPr>
                            <w:ind w:left="-144" w:right="-144"/>
                            <w:jc w:val="center"/>
                            <w:rPr>
                              <w:sz w:val="18"/>
                              <w:szCs w:val="18"/>
                            </w:rPr>
                          </w:pPr>
                        </w:p>
                      </w:txbxContent>
                    </v:textbox>
                  </v:shape>
                  <v:shape id="Trapezoid 56" o:spid="_x0000_s1046" style="position:absolute;left:25080;top:7724;width:4328;height:3448;visibility:visible;mso-wrap-style:square;v-text-anchor:top" coordsize="432815,344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" path="m,344805l216408,r,l432815,344805,,344805xe" fillcolor="#1f4e79" stroked="f" strokeweight="1pt">
                    <v:stroke joinstyle="miter"/>
                    <v:path arrowok="t" o:connecttype="custom" o:connectlocs="0,344805;216408,0;216408,0;432815,344805;0,344805" o:connectangles="0,0,0,0,0"/>
                  </v:shape>
                </v:group>
                <v:shapetype id="_x0000_t202" coordsize="21600,21600" o:spt="202" path="m,l,21600r21600,l21600,xe">
                  <v:stroke joinstyle="miter"/>
                  <v:path gradientshapeok="t" o:connecttype="rect"/>
                </v:shapetype>
                <v:shape id="Text Box 13" o:spid="_x0000_s1047" type="#_x0000_t202" style="position:absolute;left:21726;top:11873;width:12211;height:3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1CB1503A" w14:textId="77777777" w:rsidR="00634281" w:rsidRPr="00E95330" w:rsidRDefault="00634281" w:rsidP="00634281">
                        <w:pPr>
                          <w:ind w:left="-144" w:right="-144"/>
                          <w:jc w:val="center"/>
                          <w:rPr>
                            <w:b/>
                            <w:bCs/>
                            <w:sz w:val="16"/>
                            <w:szCs w:val="16"/>
                          </w:rPr>
                        </w:pPr>
                        <w:r w:rsidRPr="00E95330">
                          <w:rPr>
                            <w:b/>
                            <w:bCs/>
                            <w:sz w:val="16"/>
                            <w:szCs w:val="16"/>
                          </w:rPr>
                          <w:t>Esteem and identity</w:t>
                        </w:r>
                      </w:p>
                      <w:p w14:paraId="595F71FF" w14:textId="77777777" w:rsidR="00634281" w:rsidRDefault="00634281" w:rsidP="00634281"/>
                    </w:txbxContent>
                  </v:textbox>
                </v:shape>
                <v:shape id="Text Box 13" o:spid="_x0000_s1048" type="#_x0000_t202" style="position:absolute;left:16407;top:6408;width:12211;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14:paraId="05EC5A84" w14:textId="77777777" w:rsidR="00634281" w:rsidRDefault="00634281" w:rsidP="00634281">
                        <w:pPr>
                          <w:pStyle w:val="NormalWeb"/>
                          <w:spacing w:before="0" w:beforeAutospacing="0" w:after="160" w:afterAutospacing="0" w:line="256" w:lineRule="auto"/>
                          <w:jc w:val="center"/>
                        </w:pPr>
                        <w:r>
                          <w:rPr>
                            <w:rFonts w:ascii="Calibri" w:eastAsia="Calibri" w:hAnsi="Calibri" w:cs="Arial"/>
                            <w:b/>
                            <w:bCs/>
                            <w:sz w:val="16"/>
                            <w:szCs w:val="16"/>
                          </w:rPr>
                          <w:t>Self- actualization</w:t>
                        </w:r>
                      </w:p>
                      <w:p w14:paraId="57593B70" w14:textId="77777777" w:rsidR="00634281" w:rsidRDefault="00634281" w:rsidP="00634281">
                        <w:pPr>
                          <w:pStyle w:val="NormalWeb"/>
                          <w:spacing w:before="0" w:beforeAutospacing="0" w:after="160" w:afterAutospacing="0" w:line="256" w:lineRule="auto"/>
                        </w:pPr>
                        <w:r>
                          <w:rPr>
                            <w:rFonts w:ascii="Calibri" w:eastAsia="Calibri" w:hAnsi="Calibri" w:cs="Arial"/>
                            <w:sz w:val="22"/>
                            <w:szCs w:val="22"/>
                          </w:rPr>
                          <w:t> </w:t>
                        </w:r>
                      </w:p>
                    </w:txbxContent>
                  </v:textbox>
                </v:shape>
                <v:shape id="Text Box 13" o:spid="_x0000_s1049" type="#_x0000_t202" style="position:absolute;left:21726;top:14929;width:12211;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" filled="f" stroked="f" strokeweight=".5pt">
                  <v:textbox>
                    <w:txbxContent>
                      <w:p w14:paraId="59E4C7CB" w14:textId="77777777" w:rsidR="00634281" w:rsidRDefault="00634281" w:rsidP="00634281">
                        <w:pPr>
                          <w:pStyle w:val="NormalWeb"/>
                          <w:spacing w:before="0" w:beforeAutospacing="0" w:after="160" w:afterAutospacing="0" w:line="256" w:lineRule="auto"/>
                          <w:jc w:val="center"/>
                        </w:pPr>
                        <w:r>
                          <w:rPr>
                            <w:rFonts w:ascii="Calibri" w:eastAsia="Calibri" w:hAnsi="Calibri" w:cs="Arial"/>
                            <w:b/>
                            <w:bCs/>
                            <w:sz w:val="16"/>
                            <w:szCs w:val="16"/>
                          </w:rPr>
                          <w:t>Affection and sense of belonging</w:t>
                        </w:r>
                      </w:p>
                      <w:p w14:paraId="38D1A4AB" w14:textId="77777777" w:rsidR="00634281" w:rsidRDefault="00634281" w:rsidP="00634281">
                        <w:pPr>
                          <w:pStyle w:val="NormalWeb"/>
                          <w:spacing w:before="0" w:beforeAutospacing="0" w:after="160" w:afterAutospacing="0" w:line="256" w:lineRule="auto"/>
                        </w:pPr>
                        <w:r>
                          <w:rPr>
                            <w:rFonts w:ascii="Calibri" w:eastAsia="Calibri" w:hAnsi="Calibri" w:cs="Arial"/>
                            <w:sz w:val="22"/>
                            <w:szCs w:val="22"/>
                          </w:rPr>
                          <w:t> </w:t>
                        </w:r>
                      </w:p>
                    </w:txbxContent>
                  </v:textbox>
                </v:shape>
                <v:shape id="Text Box 13" o:spid="_x0000_s1050" type="#_x0000_t202" style="position:absolute;left:21726;top:19905;width:12211;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14:paraId="69BEAB58" w14:textId="77777777" w:rsidR="00634281" w:rsidRDefault="00634281" w:rsidP="00634281">
                        <w:pPr>
                          <w:pStyle w:val="NormalWeb"/>
                          <w:spacing w:before="0" w:beforeAutospacing="0" w:after="160" w:afterAutospacing="0" w:line="256" w:lineRule="auto"/>
                          <w:jc w:val="center"/>
                        </w:pPr>
                        <w:r>
                          <w:rPr>
                            <w:rFonts w:ascii="Calibri" w:eastAsia="Calibri" w:hAnsi="Calibri" w:cs="Arial"/>
                            <w:b/>
                            <w:bCs/>
                            <w:sz w:val="16"/>
                            <w:szCs w:val="16"/>
                          </w:rPr>
                          <w:t>Safety and protection</w:t>
                        </w:r>
                      </w:p>
                      <w:p w14:paraId="52C034DF" w14:textId="77777777" w:rsidR="00634281" w:rsidRDefault="00634281" w:rsidP="00634281">
                        <w:pPr>
                          <w:pStyle w:val="NormalWeb"/>
                          <w:spacing w:before="0" w:beforeAutospacing="0" w:after="160" w:afterAutospacing="0" w:line="256" w:lineRule="auto"/>
                        </w:pPr>
                        <w:r>
                          <w:rPr>
                            <w:rFonts w:ascii="Calibri" w:eastAsia="Calibri" w:hAnsi="Calibri" w:cs="Arial"/>
                            <w:sz w:val="22"/>
                            <w:szCs w:val="22"/>
                          </w:rPr>
                          <w:t> </w:t>
                        </w:r>
                      </w:p>
                    </w:txbxContent>
                  </v:textbox>
                </v:shape>
                <v:shape id="Text Box 13" o:spid="_x0000_s1051" type="#_x0000_t202" style="position:absolute;left:22177;top:23806;width:12211;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14:paraId="048F02CD" w14:textId="77777777" w:rsidR="00634281" w:rsidRDefault="00634281" w:rsidP="00634281">
                        <w:pPr>
                          <w:pStyle w:val="NormalWeb"/>
                          <w:spacing w:before="0" w:beforeAutospacing="0" w:after="160" w:afterAutospacing="0" w:line="256" w:lineRule="auto"/>
                          <w:jc w:val="center"/>
                        </w:pPr>
                        <w:r>
                          <w:rPr>
                            <w:rFonts w:ascii="Calibri" w:eastAsia="Calibri" w:hAnsi="Calibri" w:cs="Arial"/>
                            <w:b/>
                            <w:bCs/>
                            <w:sz w:val="16"/>
                            <w:szCs w:val="16"/>
                          </w:rPr>
                          <w:t>Physiological needs</w:t>
                        </w:r>
                      </w:p>
                      <w:p w14:paraId="7D6B3049" w14:textId="77777777" w:rsidR="00634281" w:rsidRDefault="00634281" w:rsidP="00634281">
                        <w:pPr>
                          <w:pStyle w:val="NormalWeb"/>
                          <w:spacing w:before="0" w:beforeAutospacing="0" w:after="160" w:afterAutospacing="0" w:line="256" w:lineRule="auto"/>
                        </w:pPr>
                        <w:r>
                          <w:rPr>
                            <w:rFonts w:ascii="Calibri" w:eastAsia="Calibri" w:hAnsi="Calibri" w:cs="Arial"/>
                            <w:sz w:val="22"/>
                            <w:szCs w:val="22"/>
                          </w:rPr>
                          <w:t> </w:t>
                        </w:r>
                      </w:p>
                    </w:txbxContent>
                  </v:textbox>
                </v:shape>
                <v:roundrect id="Rounded Rectangle 65" o:spid="_x0000_s1052" style="position:absolute;left:2258;top:12882;width:8521;height:66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" fillcolor="#548235" stroked="f" strokeweight="1pt">
                  <v:stroke joinstyle="miter"/>
                  <v:textbox>
                    <w:txbxContent>
                      <w:p w14:paraId="6B3BD493" w14:textId="77777777" w:rsidR="00634281" w:rsidRPr="00405B2A" w:rsidRDefault="00634281" w:rsidP="00634281">
                        <w:pPr>
                          <w:jc w:val="center"/>
                          <w:rPr>
                            <w:b/>
                            <w:bCs/>
                            <w:color w:val="000000" w:themeColor="text1"/>
                          </w:rPr>
                        </w:pPr>
                        <w:r w:rsidRPr="00405B2A">
                          <w:rPr>
                            <w:b/>
                            <w:bCs/>
                            <w:color w:val="000000" w:themeColor="text1"/>
                          </w:rPr>
                          <w:t>Cultural</w:t>
                        </w:r>
                      </w:p>
                    </w:txbxContent>
                  </v:textbox>
                </v:roundrect>
                <v:roundrect id="Rounded Rectangle 69" o:spid="_x0000_s1053" style="position:absolute;left:2258;top:5830;width:8521;height:66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" fillcolor="#385723" stroked="f" strokeweight="1pt">
                  <v:stroke joinstyle="miter"/>
                  <v:textbox>
                    <w:txbxContent>
                      <w:p w14:paraId="33A72828" w14:textId="77777777" w:rsidR="00634281" w:rsidRPr="00405B2A" w:rsidRDefault="00634281" w:rsidP="00634281">
                        <w:pPr>
                          <w:jc w:val="center"/>
                          <w:rPr>
                            <w:b/>
                            <w:bCs/>
                            <w:color w:val="000000" w:themeColor="text1"/>
                          </w:rPr>
                        </w:pPr>
                        <w:r w:rsidRPr="00405B2A">
                          <w:rPr>
                            <w:b/>
                            <w:bCs/>
                            <w:color w:val="000000" w:themeColor="text1"/>
                          </w:rPr>
                          <w:t>Economic</w:t>
                        </w:r>
                      </w:p>
                    </w:txbxContent>
                  </v:textbox>
                </v:roundrect>
                <v:roundrect id="Rounded Rectangle 71" o:spid="_x0000_s1054" style="position:absolute;left:2258;top:19905;width:8521;height:66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" fillcolor="#c5e0b4" stroked="f" strokeweight="1pt">
                  <v:stroke joinstyle="miter"/>
                  <v:textbox>
                    <w:txbxContent>
                      <w:p w14:paraId="0B1D75F2" w14:textId="77777777" w:rsidR="00634281" w:rsidRPr="00405B2A" w:rsidRDefault="00634281" w:rsidP="00634281">
                        <w:pPr>
                          <w:jc w:val="center"/>
                          <w:rPr>
                            <w:b/>
                            <w:bCs/>
                            <w:color w:val="000000" w:themeColor="text1"/>
                          </w:rPr>
                        </w:pPr>
                        <w:r w:rsidRPr="00405B2A">
                          <w:rPr>
                            <w:b/>
                            <w:bCs/>
                            <w:color w:val="000000" w:themeColor="text1"/>
                          </w:rPr>
                          <w:t>Ecological</w:t>
                        </w:r>
                      </w:p>
                    </w:txbxContent>
                  </v:textbox>
                </v:roundrect>
                <v:roundrect id="Rounded Rectangle 72" o:spid="_x0000_s1055" style="position:absolute;left:44612;top:5830;width:8521;height:66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" fillcolor="#843c0c" stroked="f" strokeweight="1pt">
                  <v:stroke joinstyle="miter"/>
                  <v:textbox>
                    <w:txbxContent>
                      <w:p w14:paraId="078F894B" w14:textId="77777777" w:rsidR="00634281" w:rsidRPr="00405B2A" w:rsidRDefault="00634281" w:rsidP="00634281">
                        <w:pPr>
                          <w:jc w:val="center"/>
                          <w:rPr>
                            <w:b/>
                            <w:bCs/>
                            <w:color w:val="000000" w:themeColor="text1"/>
                          </w:rPr>
                        </w:pPr>
                        <w:r w:rsidRPr="00405B2A">
                          <w:rPr>
                            <w:b/>
                            <w:bCs/>
                            <w:color w:val="000000" w:themeColor="text1"/>
                          </w:rPr>
                          <w:t>Cultural</w:t>
                        </w:r>
                      </w:p>
                    </w:txbxContent>
                  </v:textbox>
                </v:roundrect>
                <v:roundrect id="Rounded Rectangle 73" o:spid="_x0000_s1056" style="position:absolute;left:44612;top:12882;width:8521;height:66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" fillcolor="#c55a11" stroked="f" strokeweight="1pt">
                  <v:stroke joinstyle="miter"/>
                  <v:textbox>
                    <w:txbxContent>
                      <w:p w14:paraId="20214292" w14:textId="77777777" w:rsidR="00634281" w:rsidRPr="00405B2A" w:rsidRDefault="00634281" w:rsidP="00634281">
                        <w:pPr>
                          <w:ind w:left="-144" w:right="-144"/>
                          <w:jc w:val="center"/>
                          <w:rPr>
                            <w:b/>
                            <w:bCs/>
                            <w:color w:val="000000" w:themeColor="text1"/>
                          </w:rPr>
                        </w:pPr>
                        <w:r w:rsidRPr="00405B2A">
                          <w:rPr>
                            <w:b/>
                            <w:bCs/>
                            <w:color w:val="000000" w:themeColor="text1"/>
                          </w:rPr>
                          <w:t>Regulating</w:t>
                        </w:r>
                      </w:p>
                    </w:txbxContent>
                  </v:textbox>
                </v:roundrect>
                <v:roundrect id="Rounded Rectangle 74" o:spid="_x0000_s1057" style="position:absolute;left:44902;top:19939;width:8521;height:66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" fillcolor="#fbe5d6" stroked="f" strokeweight="1pt">
                  <v:stroke joinstyle="miter"/>
                  <v:textbox>
                    <w:txbxContent>
                      <w:p w14:paraId="1FF4DED1" w14:textId="77777777" w:rsidR="00634281" w:rsidRPr="00405B2A" w:rsidRDefault="00634281" w:rsidP="00634281">
                        <w:pPr>
                          <w:ind w:left="-144" w:right="-144"/>
                          <w:jc w:val="center"/>
                          <w:rPr>
                            <w:b/>
                            <w:bCs/>
                            <w:color w:val="000000" w:themeColor="text1"/>
                          </w:rPr>
                        </w:pPr>
                        <w:r w:rsidRPr="00405B2A">
                          <w:rPr>
                            <w:b/>
                            <w:bCs/>
                            <w:color w:val="000000" w:themeColor="text1"/>
                          </w:rPr>
                          <w:t>Provisioning</w:t>
                        </w:r>
                      </w:p>
                    </w:txbxContent>
                  </v:textbox>
                </v:roundrect>
                <v:roundrect id="Google Shape;941;p36" o:spid="_x0000_s1058" style="position:absolute;left:17895;top:463;width:20300;height:4781;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" fillcolor="#deebf7" stroked="f">
                  <v:textbox inset="2.53958mm,2.53958mm,2.53958mm,2.53958mm">
                    <w:txbxContent>
                      <w:p w14:paraId="0422DE8B" w14:textId="77777777" w:rsidR="00634281" w:rsidRPr="00CC5062" w:rsidRDefault="00634281" w:rsidP="00634281">
                        <w:pPr>
                          <w:pStyle w:val="NormalWeb"/>
                          <w:ind w:left="-432" w:right="-576"/>
                          <w:jc w:val="center"/>
                          <w:rPr>
                            <w:rFonts w:eastAsia="Times New Roman"/>
                            <w:b/>
                            <w:bCs/>
                            <w:color w:val="000000"/>
                            <w:sz w:val="20"/>
                            <w:szCs w:val="20"/>
                          </w:rPr>
                        </w:pPr>
                        <w:r w:rsidRPr="00CC5062">
                          <w:rPr>
                            <w:rFonts w:eastAsia="Times New Roman"/>
                            <w:b/>
                            <w:bCs/>
                            <w:color w:val="000000"/>
                            <w:sz w:val="20"/>
                            <w:szCs w:val="20"/>
                          </w:rPr>
                          <w:t>Maslow’s Hierarchy of Needs</w:t>
                        </w:r>
                      </w:p>
                      <w:p w14:paraId="48C0226F" w14:textId="77777777" w:rsidR="00634281" w:rsidRDefault="00634281" w:rsidP="00634281">
                        <w:pPr>
                          <w:pStyle w:val="NormalWeb"/>
                          <w:spacing w:before="0" w:beforeAutospacing="0" w:after="0" w:afterAutospacing="0"/>
                          <w:jc w:val="center"/>
                        </w:pPr>
                      </w:p>
                    </w:txbxContent>
                  </v:textbox>
                </v:roundrect>
                <v:shapetype id="_x0000_t32" coordsize="21600,21600" o:spt="32" o:oned="t" path="m,l21600,21600e" filled="f">
                  <v:path arrowok="t" fillok="f" o:connecttype="none"/>
                  <o:lock v:ext="edit" shapetype="t"/>
                </v:shapetype>
                <v:shape id="Straight Arrow Connector 17" o:spid="_x0000_s1059" type="#_x0000_t32" style="position:absolute;left:10779;top:9166;width:6784;height:111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" strokecolor="#5b9bd5" strokeweight=".5pt">
                  <v:stroke endarrow="block" joinstyle="miter"/>
                </v:shape>
                <v:shape id="Straight Arrow Connector 18" o:spid="_x0000_s1060" type="#_x0000_t32" style="position:absolute;left:10779;top:9166;width:3598;height:153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" strokecolor="#5b9bd5" strokeweight=".5pt">
                  <v:stroke endarrow="block" joinstyle="miter"/>
                </v:shape>
                <v:shape id="Straight Arrow Connector 19" o:spid="_x0000_s1061" type="#_x0000_t32" style="position:absolute;left:10779;top:11948;width:12949;height:42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" strokecolor="#5b9bd5" strokeweight=".5pt">
                  <v:stroke endarrow="block" joinstyle="miter"/>
                </v:shape>
                <v:shape id="Straight Arrow Connector 20" o:spid="_x0000_s1062" type="#_x0000_t32" style="position:absolute;left:10779;top:16138;width:9795;height: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" strokecolor="#5b9bd5" strokeweight=".5pt">
                  <v:stroke endarrow="block" joinstyle="miter"/>
                </v:shape>
                <v:shape id="Straight Arrow Connector 22" o:spid="_x0000_s1063" type="#_x0000_t32" style="position:absolute;left:10779;top:20328;width:6784;height:28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" strokecolor="#5b9bd5" strokeweight=".5pt">
                  <v:stroke endarrow="block" joinstyle="miter"/>
                </v:shape>
                <v:shape id="Straight Arrow Connector 23" o:spid="_x0000_s1064" type="#_x0000_t32" style="position:absolute;left:10779;top:23177;width:3598;height:13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" strokecolor="#5b9bd5" strokeweight=".5pt">
                  <v:stroke endarrow="block" joinstyle="miter"/>
                </v:shape>
                <v:shape id="Straight Arrow Connector 25" o:spid="_x0000_s1065" type="#_x0000_t32" style="position:absolute;left:29035;top:7758;width:15577;height:140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" strokecolor="#5b9bd5" strokeweight=".5pt">
                  <v:stroke endarrow="block" joinstyle="miter"/>
                </v:shape>
                <v:shape id="Straight Arrow Connector 26" o:spid="_x0000_s1066" type="#_x0000_t32" style="position:absolute;left:31852;top:9166;width:12760;height:27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" strokecolor="#5b9bd5" strokeweight=".5pt">
                  <v:stroke endarrow="block" joinstyle="miter"/>
                </v:shape>
                <v:shape id="Straight Arrow Connector 28" o:spid="_x0000_s1067" type="#_x0000_t32" style="position:absolute;left:34942;top:9166;width:9670;height:69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" strokecolor="#5b9bd5" strokeweight=".5pt">
                  <v:stroke endarrow="block" joinstyle="miter"/>
                </v:shape>
                <v:shape id="Straight Arrow Connector 29" o:spid="_x0000_s1068" type="#_x0000_t32" style="position:absolute;left:38083;top:16219;width:6529;height:41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" strokecolor="#5b9bd5" strokeweight=".5pt">
                  <v:stroke endarrow="block" joinstyle="miter"/>
                </v:shape>
                <v:shape id="Straight Arrow Connector 76" o:spid="_x0000_s1069" type="#_x0000_t32" style="position:absolute;left:41314;top:16219;width:3298;height:82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" strokecolor="#5b9bd5" strokeweight=".5pt">
                  <v:stroke endarrow="block" joinstyle="miter"/>
                </v:shape>
                <v:shape id="Straight Arrow Connector 77" o:spid="_x0000_s1070" type="#_x0000_t32" style="position:absolute;left:38083;top:20328;width:6819;height:29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" strokecolor="#5b9bd5" strokeweight=".5pt">
                  <v:stroke endarrow="block" joinstyle="miter"/>
                </v:shape>
                <v:shape id="Straight Arrow Connector 78" o:spid="_x0000_s1071" type="#_x0000_t32" style="position:absolute;left:41314;top:23276;width:3588;height:12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" strokecolor="#5b9bd5"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0" o:spid="_x0000_s1072" type="#_x0000_t34" style="position:absolute;left:27824;top:5274;width:34;height:4264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" adj="1495998" strokecolor="#5b9bd5" strokeweight="1pt"/>
                <v:shape id="Straight Arrow Connector 81" o:spid="_x0000_s1073" type="#_x0000_t32" style="position:absolute;left:28251;top:26579;width:9;height:3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" strokecolor="#5b9bd5" strokeweight="1pt">
                  <v:stroke endarrow="block" joinstyle="miter"/>
                </v:shape>
                <v:oval id="Oval 82" o:spid="_x0000_s1074" style="position:absolute;left:20574;top:34550;width:15207;height:13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" fillcolor="#9dc3e6" strokecolor="red" strokeweight="1.5pt">
                  <v:stroke dashstyle="dash" joinstyle="miter"/>
                  <v:textbox>
                    <w:txbxContent>
                      <w:p w14:paraId="2A14C738" w14:textId="77777777" w:rsidR="00634281" w:rsidRPr="00F21887" w:rsidRDefault="00634281" w:rsidP="00634281">
                        <w:pPr>
                          <w:ind w:left="-144" w:right="-144"/>
                          <w:jc w:val="center"/>
                          <w:rPr>
                            <w:rFonts w:asciiTheme="majorBidi" w:hAnsiTheme="majorBidi" w:cstheme="majorBidi"/>
                            <w:b/>
                            <w:bCs/>
                            <w:i/>
                            <w:iCs/>
                            <w:color w:val="000000" w:themeColor="text1"/>
                            <w:sz w:val="24"/>
                            <w:szCs w:val="24"/>
                            <w:u w:val="single"/>
                          </w:rPr>
                        </w:pPr>
                        <w:r w:rsidRPr="00F21887">
                          <w:rPr>
                            <w:rFonts w:asciiTheme="majorBidi" w:hAnsiTheme="majorBidi" w:cstheme="majorBidi"/>
                            <w:b/>
                            <w:bCs/>
                            <w:i/>
                            <w:iCs/>
                            <w:color w:val="000000" w:themeColor="text1"/>
                            <w:sz w:val="24"/>
                            <w:szCs w:val="24"/>
                            <w:u w:val="single"/>
                          </w:rPr>
                          <w:t>Economic</w:t>
                        </w:r>
                      </w:p>
                      <w:p w14:paraId="7A2B6A3C" w14:textId="77777777" w:rsidR="00634281" w:rsidRPr="00F21887" w:rsidRDefault="00634281" w:rsidP="00634281">
                        <w:pPr>
                          <w:ind w:left="-144" w:right="-144"/>
                          <w:jc w:val="center"/>
                          <w:rPr>
                            <w:rFonts w:asciiTheme="majorBidi" w:hAnsiTheme="majorBidi" w:cstheme="majorBidi"/>
                            <w:b/>
                            <w:bCs/>
                            <w:i/>
                            <w:iCs/>
                            <w:color w:val="000000" w:themeColor="text1"/>
                            <w:sz w:val="24"/>
                            <w:szCs w:val="24"/>
                            <w:u w:val="single"/>
                          </w:rPr>
                        </w:pPr>
                        <w:r w:rsidRPr="00F21887">
                          <w:rPr>
                            <w:rFonts w:asciiTheme="majorBidi" w:hAnsiTheme="majorBidi" w:cstheme="majorBidi"/>
                            <w:b/>
                            <w:bCs/>
                            <w:i/>
                            <w:iCs/>
                            <w:color w:val="000000" w:themeColor="text1"/>
                            <w:sz w:val="24"/>
                            <w:szCs w:val="24"/>
                            <w:u w:val="single"/>
                          </w:rPr>
                          <w:t>Socio-Cultural</w:t>
                        </w:r>
                      </w:p>
                      <w:p w14:paraId="6E977728" w14:textId="77777777" w:rsidR="00634281" w:rsidRDefault="00634281" w:rsidP="00634281">
                        <w:pPr>
                          <w:ind w:left="-144" w:right="-144"/>
                          <w:jc w:val="center"/>
                        </w:pPr>
                        <w:r w:rsidRPr="00F21887">
                          <w:rPr>
                            <w:rFonts w:asciiTheme="majorBidi" w:hAnsiTheme="majorBidi" w:cstheme="majorBidi"/>
                            <w:b/>
                            <w:bCs/>
                            <w:i/>
                            <w:iCs/>
                            <w:color w:val="000000" w:themeColor="text1"/>
                            <w:sz w:val="24"/>
                            <w:szCs w:val="24"/>
                            <w:u w:val="single"/>
                          </w:rPr>
                          <w:t>Environmental</w:t>
                        </w:r>
                      </w:p>
                    </w:txbxContent>
                  </v:textbox>
                </v:oval>
                <w10:anchorlock/>
              </v:group>
            </w:pict>
          </mc:Fallback>
        </mc:AlternateContent>
      </w:r>
    </w:p>
    <w:p w14:paraId="382E7643" w14:textId="006641E9" w:rsidR="00634281" w:rsidRPr="00C35E6E" w:rsidRDefault="00634281">
      <w:pPr>
        <w:spacing w:after="0" w:line="276" w:lineRule="auto"/>
        <w:jc w:val="both"/>
        <w:rPr>
          <w:rFonts w:ascii="Cambria" w:hAnsi="Cambria" w:cstheme="majorBidi"/>
          <w:color w:val="000000" w:themeColor="text1"/>
        </w:rPr>
      </w:pPr>
      <w:r w:rsidRPr="00C35E6E">
        <w:rPr>
          <w:rFonts w:ascii="Cambria" w:hAnsi="Cambria" w:cstheme="majorBidi"/>
          <w:b/>
          <w:bCs/>
          <w:color w:val="000000" w:themeColor="text1"/>
        </w:rPr>
        <w:t xml:space="preserve">Figure </w:t>
      </w:r>
      <w:r w:rsidR="00A17481">
        <w:rPr>
          <w:rFonts w:ascii="Cambria" w:hAnsi="Cambria" w:cstheme="majorBidi"/>
          <w:b/>
          <w:bCs/>
          <w:color w:val="000000" w:themeColor="text1"/>
        </w:rPr>
        <w:t>1</w:t>
      </w:r>
      <w:r w:rsidR="009F4D3E" w:rsidRPr="00C35E6E">
        <w:rPr>
          <w:rFonts w:ascii="Cambria" w:hAnsi="Cambria" w:cstheme="majorBidi"/>
          <w:b/>
          <w:bCs/>
          <w:color w:val="000000" w:themeColor="text1"/>
        </w:rPr>
        <w:t>.</w:t>
      </w:r>
      <w:r w:rsidR="009F4D3E" w:rsidRPr="00C35E6E">
        <w:rPr>
          <w:rFonts w:ascii="Cambria" w:hAnsi="Cambria" w:cstheme="majorBidi"/>
          <w:color w:val="000000" w:themeColor="text1"/>
        </w:rPr>
        <w:t xml:space="preserve"> </w:t>
      </w:r>
      <w:r w:rsidR="00BF7130" w:rsidRPr="00C35E6E">
        <w:rPr>
          <w:rFonts w:ascii="Cambria" w:hAnsi="Cambria" w:cstheme="majorBidi"/>
          <w:color w:val="000000" w:themeColor="text1"/>
        </w:rPr>
        <w:t xml:space="preserve">a </w:t>
      </w:r>
      <w:r w:rsidRPr="00C35E6E">
        <w:rPr>
          <w:rFonts w:ascii="Cambria" w:hAnsi="Cambria" w:cstheme="majorBidi"/>
          <w:color w:val="000000" w:themeColor="text1"/>
        </w:rPr>
        <w:t xml:space="preserve">model that shows interlinkages between </w:t>
      </w:r>
      <w:r w:rsidR="0037201A" w:rsidRPr="00C35E6E">
        <w:rPr>
          <w:rFonts w:ascii="Cambria" w:hAnsi="Cambria" w:cstheme="majorBidi"/>
          <w:color w:val="000000" w:themeColor="text1"/>
        </w:rPr>
        <w:t xml:space="preserve">Ecosystem Services </w:t>
      </w:r>
      <w:r w:rsidRPr="00C35E6E">
        <w:rPr>
          <w:rFonts w:ascii="Cambria" w:hAnsi="Cambria" w:cstheme="majorBidi"/>
          <w:color w:val="000000" w:themeColor="text1"/>
        </w:rPr>
        <w:t xml:space="preserve">values (i.e. </w:t>
      </w:r>
      <w:r w:rsidR="0037201A" w:rsidRPr="00C35E6E">
        <w:rPr>
          <w:rFonts w:ascii="Cambria" w:hAnsi="Cambria" w:cstheme="majorBidi"/>
          <w:color w:val="000000" w:themeColor="text1"/>
        </w:rPr>
        <w:t>Ecological</w:t>
      </w:r>
      <w:r w:rsidRPr="00C35E6E">
        <w:rPr>
          <w:rFonts w:ascii="Cambria" w:hAnsi="Cambria" w:cstheme="majorBidi"/>
          <w:color w:val="000000" w:themeColor="text1"/>
        </w:rPr>
        <w:t xml:space="preserve">, </w:t>
      </w:r>
      <w:r w:rsidR="0037201A" w:rsidRPr="00C35E6E">
        <w:rPr>
          <w:rFonts w:ascii="Cambria" w:hAnsi="Cambria" w:cstheme="majorBidi"/>
          <w:color w:val="000000" w:themeColor="text1"/>
        </w:rPr>
        <w:t>Cultural</w:t>
      </w:r>
      <w:r w:rsidR="001C036D" w:rsidRPr="00C35E6E">
        <w:rPr>
          <w:rFonts w:ascii="Cambria" w:hAnsi="Cambria" w:cstheme="majorBidi"/>
          <w:color w:val="000000" w:themeColor="text1"/>
        </w:rPr>
        <w:t>, and</w:t>
      </w:r>
      <w:r w:rsidR="009F4D3E" w:rsidRPr="00C35E6E">
        <w:rPr>
          <w:rFonts w:ascii="Cambria" w:hAnsi="Cambria" w:cstheme="majorBidi"/>
          <w:color w:val="000000" w:themeColor="text1"/>
        </w:rPr>
        <w:t xml:space="preserve"> </w:t>
      </w:r>
      <w:r w:rsidR="0037201A" w:rsidRPr="00C35E6E">
        <w:rPr>
          <w:rFonts w:ascii="Cambria" w:hAnsi="Cambria" w:cstheme="majorBidi"/>
          <w:color w:val="000000" w:themeColor="text1"/>
        </w:rPr>
        <w:t>Monetary</w:t>
      </w:r>
      <w:r w:rsidRPr="00C35E6E">
        <w:rPr>
          <w:rFonts w:ascii="Cambria" w:hAnsi="Cambria" w:cstheme="majorBidi"/>
          <w:color w:val="000000" w:themeColor="text1"/>
        </w:rPr>
        <w:t xml:space="preserve">), fundamental </w:t>
      </w:r>
      <w:r w:rsidR="0037201A" w:rsidRPr="00C35E6E">
        <w:rPr>
          <w:rFonts w:ascii="Cambria" w:hAnsi="Cambria" w:cstheme="majorBidi"/>
          <w:color w:val="000000" w:themeColor="text1"/>
        </w:rPr>
        <w:t xml:space="preserve">Human Needs </w:t>
      </w:r>
      <w:r w:rsidRPr="00C35E6E">
        <w:rPr>
          <w:rFonts w:ascii="Cambria" w:hAnsi="Cambria" w:cstheme="majorBidi"/>
          <w:color w:val="000000" w:themeColor="text1"/>
        </w:rPr>
        <w:t xml:space="preserve">as defined by Maslow (1943), and a new classification of </w:t>
      </w:r>
      <w:r w:rsidR="0037201A" w:rsidRPr="00C35E6E">
        <w:rPr>
          <w:rFonts w:ascii="Cambria" w:hAnsi="Cambria" w:cstheme="majorBidi"/>
          <w:color w:val="000000" w:themeColor="text1"/>
        </w:rPr>
        <w:t xml:space="preserve">Ecosystem Services </w:t>
      </w:r>
      <w:r w:rsidRPr="00C35E6E">
        <w:rPr>
          <w:rFonts w:ascii="Cambria" w:hAnsi="Cambria" w:cstheme="majorBidi"/>
          <w:color w:val="000000" w:themeColor="text1"/>
        </w:rPr>
        <w:t xml:space="preserve">base on basic </w:t>
      </w:r>
      <w:r w:rsidR="0037201A" w:rsidRPr="00C35E6E">
        <w:rPr>
          <w:rFonts w:ascii="Cambria" w:hAnsi="Cambria" w:cstheme="majorBidi"/>
          <w:color w:val="000000" w:themeColor="text1"/>
        </w:rPr>
        <w:t>Human Needs</w:t>
      </w:r>
      <w:r w:rsidRPr="00C35E6E">
        <w:rPr>
          <w:rFonts w:ascii="Cambria" w:hAnsi="Cambria" w:cstheme="majorBidi"/>
          <w:color w:val="000000" w:themeColor="text1"/>
        </w:rPr>
        <w:t>.</w:t>
      </w:r>
    </w:p>
    <w:p w14:paraId="61E6D138" w14:textId="77777777" w:rsidR="00915CDA" w:rsidRPr="00C35E6E" w:rsidRDefault="00915CDA" w:rsidP="0037201A">
      <w:pPr>
        <w:spacing w:after="0" w:line="276" w:lineRule="auto"/>
        <w:jc w:val="both"/>
        <w:rPr>
          <w:rFonts w:ascii="Cambria" w:hAnsi="Cambria" w:cstheme="majorBidi"/>
          <w:color w:val="000000" w:themeColor="text1"/>
        </w:rPr>
      </w:pPr>
    </w:p>
    <w:p w14:paraId="3E12BF9C" w14:textId="3873EC95" w:rsidR="00771F4E" w:rsidRPr="00C35E6E" w:rsidRDefault="00771F4E" w:rsidP="00771F4E">
      <w:pPr>
        <w:spacing w:after="0" w:line="276" w:lineRule="auto"/>
        <w:jc w:val="both"/>
        <w:rPr>
          <w:rFonts w:ascii="Cambria" w:hAnsi="Cambria" w:cstheme="majorBidi"/>
          <w:color w:val="000000" w:themeColor="text1"/>
          <w:sz w:val="24"/>
          <w:szCs w:val="24"/>
        </w:rPr>
      </w:pPr>
      <w:r w:rsidRPr="00C35E6E">
        <w:rPr>
          <w:rFonts w:ascii="Cambria" w:hAnsi="Cambria" w:cstheme="majorBidi"/>
          <w:color w:val="000000" w:themeColor="text1"/>
          <w:sz w:val="24"/>
          <w:szCs w:val="24"/>
        </w:rPr>
        <w:t xml:space="preserve">According to Maslow's theory, people who have grown up in an environment where their needs are not met are unlikely to function as healthy or balanced individuals. </w:t>
      </w:r>
      <w:r w:rsidR="00F66F89" w:rsidRPr="00C35E6E">
        <w:rPr>
          <w:rFonts w:ascii="Cambria" w:hAnsi="Cambria" w:cstheme="majorBidi"/>
          <w:color w:val="000000" w:themeColor="text1"/>
          <w:sz w:val="24"/>
          <w:szCs w:val="24"/>
        </w:rPr>
        <w:t>Therefore</w:t>
      </w:r>
      <w:r w:rsidRPr="00C35E6E">
        <w:rPr>
          <w:rFonts w:ascii="Cambria" w:hAnsi="Cambria" w:cstheme="majorBidi"/>
          <w:color w:val="000000" w:themeColor="text1"/>
          <w:sz w:val="24"/>
          <w:szCs w:val="24"/>
        </w:rPr>
        <w:t xml:space="preserve">, humans depend on their environment to meet their needs, and the environment provides these services to humans. </w:t>
      </w:r>
      <w:r w:rsidR="00F66F89" w:rsidRPr="00C35E6E">
        <w:rPr>
          <w:rFonts w:ascii="Cambria" w:hAnsi="Cambria" w:cstheme="majorBidi"/>
          <w:color w:val="000000" w:themeColor="text1"/>
          <w:sz w:val="24"/>
          <w:szCs w:val="24"/>
        </w:rPr>
        <w:t>We</w:t>
      </w:r>
      <w:r w:rsidRPr="00C35E6E">
        <w:rPr>
          <w:rFonts w:ascii="Cambria" w:hAnsi="Cambria" w:cstheme="majorBidi"/>
          <w:color w:val="000000" w:themeColor="text1"/>
          <w:sz w:val="24"/>
          <w:szCs w:val="24"/>
        </w:rPr>
        <w:t xml:space="preserve"> argue that the common dimension of ecosystem services and human needs are classified into 3 main classes that better reflect human needs and ecosystem services. </w:t>
      </w:r>
      <w:r w:rsidR="00F66F89" w:rsidRPr="00C35E6E">
        <w:rPr>
          <w:rFonts w:ascii="Cambria" w:hAnsi="Cambria" w:cstheme="majorBidi"/>
          <w:color w:val="000000" w:themeColor="text1"/>
          <w:sz w:val="24"/>
          <w:szCs w:val="24"/>
        </w:rPr>
        <w:t>A</w:t>
      </w:r>
      <w:r w:rsidRPr="00C35E6E">
        <w:rPr>
          <w:rFonts w:ascii="Cambria" w:hAnsi="Cambria" w:cstheme="majorBidi"/>
          <w:color w:val="000000" w:themeColor="text1"/>
          <w:sz w:val="24"/>
          <w:szCs w:val="24"/>
        </w:rPr>
        <w:t xml:space="preserve"> large strand of literature has examined the ecosystem services of salt lakes. In this paper, we collected the ecosystem services of salt lakes through a literature review and experts (via email survey).</w:t>
      </w:r>
    </w:p>
    <w:p w14:paraId="6A9925BA" w14:textId="10494C21" w:rsidR="007C7EDD" w:rsidRPr="00C35E6E" w:rsidRDefault="007C7EDD">
      <w:pPr>
        <w:spacing w:after="0" w:line="276" w:lineRule="auto"/>
        <w:jc w:val="both"/>
        <w:textAlignment w:val="baseline"/>
        <w:rPr>
          <w:rFonts w:ascii="Cambria" w:hAnsi="Cambria" w:cstheme="majorBidi"/>
          <w:color w:val="000000" w:themeColor="text1"/>
          <w:sz w:val="24"/>
          <w:szCs w:val="24"/>
        </w:rPr>
      </w:pPr>
    </w:p>
    <w:p w14:paraId="66FA559E" w14:textId="2CB3811D" w:rsidR="007C7EDD" w:rsidRPr="00C35E6E" w:rsidRDefault="007C7EDD">
      <w:pPr>
        <w:spacing w:after="0" w:line="276" w:lineRule="auto"/>
        <w:jc w:val="both"/>
        <w:textAlignment w:val="baseline"/>
        <w:rPr>
          <w:rFonts w:ascii="Cambria" w:hAnsi="Cambria" w:cstheme="majorBidi"/>
          <w:color w:val="000000" w:themeColor="text1"/>
          <w:sz w:val="24"/>
          <w:szCs w:val="24"/>
        </w:rPr>
      </w:pPr>
    </w:p>
    <w:p w14:paraId="7D6D12E4" w14:textId="5C7AC178" w:rsidR="007C7EDD" w:rsidRPr="00C35E6E" w:rsidRDefault="007C7EDD">
      <w:pPr>
        <w:spacing w:after="0" w:line="276" w:lineRule="auto"/>
        <w:jc w:val="both"/>
        <w:textAlignment w:val="baseline"/>
        <w:rPr>
          <w:rFonts w:ascii="Cambria" w:hAnsi="Cambria" w:cstheme="majorBidi"/>
          <w:color w:val="000000" w:themeColor="text1"/>
          <w:sz w:val="24"/>
          <w:szCs w:val="24"/>
        </w:rPr>
      </w:pPr>
    </w:p>
    <w:p w14:paraId="6C5CF02F" w14:textId="447721E0" w:rsidR="007C7EDD" w:rsidRPr="00C35E6E" w:rsidRDefault="007C7EDD">
      <w:pPr>
        <w:spacing w:after="0" w:line="276" w:lineRule="auto"/>
        <w:jc w:val="both"/>
        <w:textAlignment w:val="baseline"/>
        <w:rPr>
          <w:rFonts w:ascii="Cambria" w:hAnsi="Cambria" w:cstheme="majorBidi"/>
          <w:color w:val="000000" w:themeColor="text1"/>
          <w:sz w:val="24"/>
          <w:szCs w:val="24"/>
        </w:rPr>
      </w:pPr>
    </w:p>
    <w:p w14:paraId="797D45F5" w14:textId="11D52F6B" w:rsidR="007C7EDD" w:rsidRPr="00C35E6E" w:rsidRDefault="007C7EDD">
      <w:pPr>
        <w:spacing w:after="0" w:line="276" w:lineRule="auto"/>
        <w:jc w:val="both"/>
        <w:textAlignment w:val="baseline"/>
        <w:rPr>
          <w:rFonts w:ascii="Cambria" w:hAnsi="Cambria" w:cstheme="majorBidi"/>
          <w:color w:val="000000" w:themeColor="text1"/>
          <w:sz w:val="24"/>
          <w:szCs w:val="24"/>
        </w:rPr>
      </w:pPr>
    </w:p>
    <w:p w14:paraId="3A88E8D3" w14:textId="77777777" w:rsidR="00544E00" w:rsidRPr="00C35E6E" w:rsidRDefault="00544E00">
      <w:pPr>
        <w:spacing w:after="0" w:line="276" w:lineRule="auto"/>
        <w:jc w:val="both"/>
        <w:textAlignment w:val="baseline"/>
        <w:rPr>
          <w:rFonts w:ascii="Cambria" w:hAnsi="Cambria" w:cstheme="majorBidi"/>
          <w:color w:val="000000" w:themeColor="text1"/>
          <w:sz w:val="24"/>
          <w:szCs w:val="24"/>
        </w:rPr>
      </w:pPr>
    </w:p>
    <w:p w14:paraId="1F0A0DE5" w14:textId="08680B72" w:rsidR="007C7EDD" w:rsidRPr="00C35E6E" w:rsidRDefault="007C7EDD">
      <w:pPr>
        <w:spacing w:after="0" w:line="276" w:lineRule="auto"/>
        <w:jc w:val="center"/>
        <w:textAlignment w:val="baseline"/>
        <w:rPr>
          <w:rFonts w:ascii="Cambria" w:hAnsi="Cambria" w:cstheme="majorBidi"/>
          <w:color w:val="000000" w:themeColor="text1"/>
          <w:sz w:val="24"/>
          <w:szCs w:val="24"/>
        </w:rPr>
      </w:pPr>
      <w:r w:rsidRPr="00C35E6E">
        <w:rPr>
          <w:rFonts w:ascii="Cambria" w:hAnsi="Cambria" w:cstheme="majorBidi"/>
          <w:color w:val="000000" w:themeColor="text1"/>
          <w:sz w:val="24"/>
          <w:szCs w:val="24"/>
        </w:rPr>
        <w:lastRenderedPageBreak/>
        <w:t>Table 3: ecosystem services</w:t>
      </w:r>
      <w:r w:rsidR="00F66F89">
        <w:rPr>
          <w:rFonts w:ascii="Cambria" w:hAnsi="Cambria" w:cstheme="majorBidi"/>
          <w:color w:val="000000" w:themeColor="text1"/>
          <w:sz w:val="24"/>
          <w:szCs w:val="24"/>
        </w:rPr>
        <w:t xml:space="preserve"> for salt lakes</w:t>
      </w:r>
    </w:p>
    <w:tbl>
      <w:tblPr>
        <w:tblStyle w:val="TableGrid"/>
        <w:bidiVisual/>
        <w:tblW w:w="9419" w:type="dxa"/>
        <w:tblLook w:val="04A0" w:firstRow="1" w:lastRow="0" w:firstColumn="1" w:lastColumn="0" w:noHBand="0" w:noVBand="1"/>
      </w:tblPr>
      <w:tblGrid>
        <w:gridCol w:w="4752"/>
        <w:gridCol w:w="2552"/>
        <w:gridCol w:w="2115"/>
      </w:tblGrid>
      <w:tr w:rsidR="007C7EDD" w:rsidRPr="00296643" w14:paraId="2F98FA3F" w14:textId="77777777" w:rsidTr="00207AF8">
        <w:tc>
          <w:tcPr>
            <w:tcW w:w="4752" w:type="dxa"/>
          </w:tcPr>
          <w:p w14:paraId="5FC3D62B" w14:textId="77777777" w:rsidR="007C7EDD" w:rsidRPr="00C35E6E" w:rsidRDefault="007C7EDD" w:rsidP="00B33D65">
            <w:pPr>
              <w:bidi/>
              <w:spacing w:line="276" w:lineRule="auto"/>
              <w:jc w:val="center"/>
              <w:rPr>
                <w:rFonts w:ascii="Cambria" w:hAnsi="Cambria" w:cstheme="majorBidi"/>
                <w:color w:val="000000" w:themeColor="text1"/>
                <w:sz w:val="20"/>
                <w:szCs w:val="20"/>
                <w:rtl/>
                <w:lang w:bidi="fa-IR"/>
              </w:rPr>
            </w:pPr>
            <w:r w:rsidRPr="00C35E6E">
              <w:rPr>
                <w:rFonts w:ascii="Cambria" w:hAnsi="Cambria" w:cstheme="majorBidi"/>
                <w:b/>
                <w:bCs/>
                <w:color w:val="000000" w:themeColor="text1"/>
                <w:sz w:val="20"/>
                <w:szCs w:val="20"/>
              </w:rPr>
              <w:t>index</w:t>
            </w:r>
          </w:p>
        </w:tc>
        <w:tc>
          <w:tcPr>
            <w:tcW w:w="2552" w:type="dxa"/>
          </w:tcPr>
          <w:p w14:paraId="76FC1080" w14:textId="77777777" w:rsidR="007C7EDD" w:rsidRPr="00C35E6E" w:rsidRDefault="007C7EDD" w:rsidP="00B33D65">
            <w:pPr>
              <w:bidi/>
              <w:spacing w:line="276" w:lineRule="auto"/>
              <w:jc w:val="center"/>
              <w:rPr>
                <w:rFonts w:ascii="Cambria" w:hAnsi="Cambria" w:cstheme="majorBidi"/>
                <w:b/>
                <w:bCs/>
                <w:color w:val="000000" w:themeColor="text1"/>
                <w:sz w:val="20"/>
                <w:szCs w:val="20"/>
                <w:lang w:bidi="fa-IR"/>
              </w:rPr>
            </w:pPr>
            <w:r w:rsidRPr="00C35E6E">
              <w:rPr>
                <w:rFonts w:ascii="Cambria" w:hAnsi="Cambria" w:cstheme="majorBidi"/>
                <w:b/>
                <w:bCs/>
                <w:color w:val="000000" w:themeColor="text1"/>
                <w:sz w:val="20"/>
                <w:szCs w:val="20"/>
                <w:lang w:bidi="fa-IR"/>
              </w:rPr>
              <w:t>Group</w:t>
            </w:r>
          </w:p>
        </w:tc>
        <w:tc>
          <w:tcPr>
            <w:tcW w:w="2115" w:type="dxa"/>
          </w:tcPr>
          <w:p w14:paraId="3F11F962" w14:textId="5247EDCA" w:rsidR="007C7EDD" w:rsidRPr="00C35E6E" w:rsidRDefault="007C7EDD" w:rsidP="00F66F89">
            <w:pPr>
              <w:spacing w:line="276" w:lineRule="auto"/>
              <w:jc w:val="center"/>
              <w:rPr>
                <w:rFonts w:ascii="Cambria" w:hAnsi="Cambria" w:cstheme="majorBidi"/>
                <w:b/>
                <w:bCs/>
                <w:color w:val="000000" w:themeColor="text1"/>
                <w:sz w:val="20"/>
                <w:szCs w:val="20"/>
              </w:rPr>
            </w:pPr>
            <w:r w:rsidRPr="00C35E6E">
              <w:rPr>
                <w:rFonts w:ascii="Cambria" w:hAnsi="Cambria" w:cstheme="majorBidi"/>
                <w:b/>
                <w:bCs/>
                <w:color w:val="000000" w:themeColor="text1"/>
                <w:sz w:val="20"/>
                <w:szCs w:val="20"/>
              </w:rPr>
              <w:t xml:space="preserve">Services </w:t>
            </w:r>
            <w:r w:rsidR="00F66F89">
              <w:rPr>
                <w:rFonts w:ascii="Cambria" w:hAnsi="Cambria" w:cstheme="majorBidi"/>
                <w:b/>
                <w:bCs/>
                <w:color w:val="000000" w:themeColor="text1"/>
                <w:sz w:val="20"/>
                <w:szCs w:val="20"/>
              </w:rPr>
              <w:t>type</w:t>
            </w:r>
          </w:p>
        </w:tc>
      </w:tr>
      <w:tr w:rsidR="007C7EDD" w:rsidRPr="00296643" w14:paraId="5E1417FB" w14:textId="77777777" w:rsidTr="00207AF8">
        <w:trPr>
          <w:trHeight w:val="480"/>
        </w:trPr>
        <w:tc>
          <w:tcPr>
            <w:tcW w:w="4752" w:type="dxa"/>
          </w:tcPr>
          <w:p w14:paraId="1AC50DF8" w14:textId="77777777" w:rsidR="007C7EDD" w:rsidRPr="00C35E6E" w:rsidRDefault="007C7EDD" w:rsidP="007C7EDD">
            <w:pPr>
              <w:pStyle w:val="ListParagraph"/>
              <w:numPr>
                <w:ilvl w:val="0"/>
                <w:numId w:val="2"/>
              </w:numPr>
              <w:spacing w:line="276" w:lineRule="auto"/>
              <w:rPr>
                <w:rFonts w:ascii="Cambria" w:hAnsi="Cambria" w:cstheme="majorBidi"/>
                <w:color w:val="000000" w:themeColor="text1"/>
                <w:sz w:val="20"/>
                <w:szCs w:val="20"/>
              </w:rPr>
            </w:pPr>
            <w:r w:rsidRPr="00C35E6E">
              <w:rPr>
                <w:rFonts w:ascii="Cambria" w:hAnsi="Cambria" w:cstheme="majorBidi"/>
                <w:color w:val="000000" w:themeColor="text1"/>
                <w:sz w:val="20"/>
                <w:szCs w:val="20"/>
              </w:rPr>
              <w:t>Animal pastures</w:t>
            </w:r>
          </w:p>
          <w:p w14:paraId="14B596B9" w14:textId="77777777" w:rsidR="007C7EDD" w:rsidRPr="00C35E6E" w:rsidRDefault="007C7EDD" w:rsidP="007C7EDD">
            <w:pPr>
              <w:pStyle w:val="ListParagraph"/>
              <w:numPr>
                <w:ilvl w:val="0"/>
                <w:numId w:val="2"/>
              </w:numPr>
              <w:spacing w:line="276" w:lineRule="auto"/>
              <w:rPr>
                <w:rFonts w:ascii="Cambria" w:hAnsi="Cambria" w:cstheme="majorBidi"/>
                <w:color w:val="000000" w:themeColor="text1"/>
                <w:sz w:val="20"/>
                <w:szCs w:val="20"/>
              </w:rPr>
            </w:pPr>
            <w:r w:rsidRPr="00C35E6E">
              <w:rPr>
                <w:rFonts w:ascii="Cambria" w:hAnsi="Cambria" w:cstheme="majorBidi"/>
                <w:color w:val="000000" w:themeColor="text1"/>
                <w:sz w:val="20"/>
                <w:szCs w:val="20"/>
              </w:rPr>
              <w:t>Water for drinking</w:t>
            </w:r>
          </w:p>
          <w:p w14:paraId="1563F075" w14:textId="77777777" w:rsidR="007C7EDD" w:rsidRPr="00C35E6E" w:rsidRDefault="007C7EDD" w:rsidP="007C7EDD">
            <w:pPr>
              <w:pStyle w:val="ListParagraph"/>
              <w:numPr>
                <w:ilvl w:val="0"/>
                <w:numId w:val="2"/>
              </w:numPr>
              <w:spacing w:line="276" w:lineRule="auto"/>
              <w:rPr>
                <w:rFonts w:ascii="Cambria" w:hAnsi="Cambria" w:cstheme="majorBidi"/>
                <w:color w:val="000000" w:themeColor="text1"/>
                <w:sz w:val="20"/>
                <w:szCs w:val="20"/>
                <w:rtl/>
              </w:rPr>
            </w:pPr>
            <w:r w:rsidRPr="00C35E6E">
              <w:rPr>
                <w:rFonts w:ascii="Cambria" w:hAnsi="Cambria" w:cstheme="majorBidi"/>
                <w:color w:val="000000" w:themeColor="text1"/>
                <w:sz w:val="20"/>
                <w:szCs w:val="20"/>
              </w:rPr>
              <w:t>Water for non-drinking purposes</w:t>
            </w:r>
          </w:p>
        </w:tc>
        <w:tc>
          <w:tcPr>
            <w:tcW w:w="2552" w:type="dxa"/>
          </w:tcPr>
          <w:p w14:paraId="360C634A" w14:textId="77777777" w:rsidR="007C7EDD" w:rsidRPr="00C35E6E" w:rsidRDefault="007C7EDD" w:rsidP="00B33D65">
            <w:pPr>
              <w:spacing w:line="276" w:lineRule="auto"/>
              <w:jc w:val="center"/>
              <w:rPr>
                <w:rFonts w:ascii="Cambria" w:hAnsi="Cambria" w:cstheme="majorBidi"/>
                <w:color w:val="000000" w:themeColor="text1"/>
                <w:sz w:val="20"/>
                <w:szCs w:val="20"/>
              </w:rPr>
            </w:pPr>
            <w:r w:rsidRPr="00C35E6E">
              <w:rPr>
                <w:rFonts w:ascii="Cambria" w:hAnsi="Cambria" w:cstheme="majorBidi"/>
                <w:color w:val="000000" w:themeColor="text1"/>
                <w:sz w:val="20"/>
                <w:szCs w:val="20"/>
              </w:rPr>
              <w:t>Raw (biotic) materials</w:t>
            </w:r>
          </w:p>
          <w:p w14:paraId="1449DCDC" w14:textId="77777777" w:rsidR="007C7EDD" w:rsidRPr="00C35E6E" w:rsidRDefault="007C7EDD" w:rsidP="00B33D65">
            <w:pPr>
              <w:spacing w:line="276" w:lineRule="auto"/>
              <w:ind w:left="360"/>
              <w:jc w:val="center"/>
              <w:rPr>
                <w:rFonts w:ascii="Cambria" w:hAnsi="Cambria" w:cstheme="majorBidi"/>
                <w:color w:val="000000" w:themeColor="text1"/>
                <w:sz w:val="20"/>
                <w:szCs w:val="20"/>
                <w:rtl/>
              </w:rPr>
            </w:pPr>
          </w:p>
        </w:tc>
        <w:tc>
          <w:tcPr>
            <w:tcW w:w="2115" w:type="dxa"/>
            <w:vMerge w:val="restart"/>
            <w:vAlign w:val="center"/>
          </w:tcPr>
          <w:p w14:paraId="70AAA8A1" w14:textId="77777777" w:rsidR="007C7EDD" w:rsidRPr="00C35E6E" w:rsidRDefault="007C7EDD" w:rsidP="00B33D65">
            <w:pPr>
              <w:spacing w:line="276" w:lineRule="auto"/>
              <w:jc w:val="center"/>
              <w:rPr>
                <w:rFonts w:ascii="Cambria" w:hAnsi="Cambria" w:cstheme="majorBidi"/>
                <w:color w:val="000000" w:themeColor="text1"/>
                <w:sz w:val="20"/>
                <w:szCs w:val="20"/>
              </w:rPr>
            </w:pPr>
            <w:r w:rsidRPr="00C35E6E">
              <w:rPr>
                <w:rFonts w:ascii="Cambria" w:hAnsi="Cambria" w:cstheme="majorBidi"/>
                <w:color w:val="000000" w:themeColor="text1"/>
                <w:sz w:val="20"/>
                <w:szCs w:val="20"/>
              </w:rPr>
              <w:t>Economic services</w:t>
            </w:r>
          </w:p>
        </w:tc>
      </w:tr>
      <w:tr w:rsidR="007C7EDD" w:rsidRPr="00296643" w14:paraId="40F2120E" w14:textId="77777777" w:rsidTr="00207AF8">
        <w:trPr>
          <w:trHeight w:val="990"/>
        </w:trPr>
        <w:tc>
          <w:tcPr>
            <w:tcW w:w="4752" w:type="dxa"/>
          </w:tcPr>
          <w:p w14:paraId="43E8DCD0" w14:textId="77777777" w:rsidR="007C7EDD" w:rsidRPr="00C35E6E" w:rsidRDefault="007C7EDD" w:rsidP="007C7EDD">
            <w:pPr>
              <w:pStyle w:val="ListParagraph"/>
              <w:numPr>
                <w:ilvl w:val="0"/>
                <w:numId w:val="2"/>
              </w:numPr>
              <w:spacing w:line="276" w:lineRule="auto"/>
              <w:rPr>
                <w:rFonts w:ascii="Cambria" w:hAnsi="Cambria" w:cstheme="majorBidi"/>
                <w:color w:val="000000" w:themeColor="text1"/>
                <w:sz w:val="20"/>
                <w:szCs w:val="20"/>
              </w:rPr>
            </w:pPr>
            <w:r w:rsidRPr="00C35E6E">
              <w:rPr>
                <w:rFonts w:ascii="Cambria" w:hAnsi="Cambria" w:cstheme="majorBidi"/>
                <w:color w:val="000000" w:themeColor="text1"/>
                <w:sz w:val="20"/>
                <w:szCs w:val="20"/>
              </w:rPr>
              <w:t>Hunting waterfowl</w:t>
            </w:r>
          </w:p>
          <w:p w14:paraId="576BEF3A" w14:textId="77777777" w:rsidR="007C7EDD" w:rsidRPr="00C35E6E" w:rsidRDefault="007C7EDD" w:rsidP="007C7EDD">
            <w:pPr>
              <w:pStyle w:val="ListParagraph"/>
              <w:numPr>
                <w:ilvl w:val="0"/>
                <w:numId w:val="2"/>
              </w:numPr>
              <w:spacing w:line="276" w:lineRule="auto"/>
              <w:rPr>
                <w:rFonts w:ascii="Cambria" w:hAnsi="Cambria" w:cstheme="majorBidi"/>
                <w:color w:val="000000" w:themeColor="text1"/>
                <w:sz w:val="20"/>
                <w:szCs w:val="20"/>
              </w:rPr>
            </w:pPr>
            <w:r w:rsidRPr="00C35E6E">
              <w:rPr>
                <w:rFonts w:ascii="Cambria" w:hAnsi="Cambria" w:cstheme="majorBidi"/>
                <w:color w:val="000000" w:themeColor="text1"/>
                <w:sz w:val="20"/>
                <w:szCs w:val="20"/>
              </w:rPr>
              <w:t>Salt harvest</w:t>
            </w:r>
          </w:p>
          <w:p w14:paraId="62C571D7" w14:textId="77777777" w:rsidR="007C7EDD" w:rsidRPr="00C35E6E" w:rsidRDefault="007C7EDD" w:rsidP="007C7EDD">
            <w:pPr>
              <w:pStyle w:val="ListParagraph"/>
              <w:numPr>
                <w:ilvl w:val="0"/>
                <w:numId w:val="2"/>
              </w:numPr>
              <w:spacing w:line="276" w:lineRule="auto"/>
              <w:jc w:val="both"/>
              <w:rPr>
                <w:rFonts w:ascii="Cambria" w:hAnsi="Cambria" w:cstheme="majorBidi"/>
                <w:color w:val="000000" w:themeColor="text1"/>
                <w:sz w:val="20"/>
                <w:szCs w:val="20"/>
              </w:rPr>
            </w:pPr>
            <w:r w:rsidRPr="00C35E6E">
              <w:rPr>
                <w:rFonts w:ascii="Cambria" w:hAnsi="Cambria" w:cstheme="majorBidi"/>
                <w:color w:val="000000" w:themeColor="text1"/>
                <w:sz w:val="20"/>
                <w:szCs w:val="20"/>
              </w:rPr>
              <w:t>Fisheries and aquaculture</w:t>
            </w:r>
          </w:p>
          <w:p w14:paraId="4C2154BB" w14:textId="72E370FE" w:rsidR="007C7EDD" w:rsidRPr="00C35E6E" w:rsidRDefault="00874D47" w:rsidP="007C7EDD">
            <w:pPr>
              <w:pStyle w:val="ListParagraph"/>
              <w:numPr>
                <w:ilvl w:val="0"/>
                <w:numId w:val="2"/>
              </w:numPr>
              <w:spacing w:line="276" w:lineRule="auto"/>
              <w:rPr>
                <w:rFonts w:ascii="Cambria" w:hAnsi="Cambria" w:cstheme="majorBidi"/>
                <w:color w:val="000000" w:themeColor="text1"/>
                <w:sz w:val="20"/>
                <w:szCs w:val="20"/>
              </w:rPr>
            </w:pPr>
            <w:r w:rsidRPr="00874D47">
              <w:rPr>
                <w:rFonts w:ascii="Cambria" w:hAnsi="Cambria" w:cstheme="majorBidi"/>
                <w:color w:val="000000" w:themeColor="text1"/>
                <w:sz w:val="20"/>
                <w:szCs w:val="20"/>
              </w:rPr>
              <w:t>Special animal species for salt lakes(g. Artemia)</w:t>
            </w:r>
            <w:r w:rsidR="007C7EDD" w:rsidRPr="00C35E6E">
              <w:rPr>
                <w:rFonts w:ascii="Cambria" w:hAnsi="Cambria" w:cstheme="majorBidi"/>
                <w:color w:val="000000" w:themeColor="text1"/>
                <w:sz w:val="20"/>
                <w:szCs w:val="20"/>
              </w:rPr>
              <w:t>Transformation industries</w:t>
            </w:r>
          </w:p>
          <w:p w14:paraId="35BC6F16" w14:textId="77777777" w:rsidR="007C7EDD" w:rsidRPr="00C35E6E" w:rsidRDefault="007C7EDD" w:rsidP="007C7EDD">
            <w:pPr>
              <w:pStyle w:val="ListParagraph"/>
              <w:numPr>
                <w:ilvl w:val="0"/>
                <w:numId w:val="2"/>
              </w:numPr>
              <w:spacing w:line="276" w:lineRule="auto"/>
              <w:rPr>
                <w:rFonts w:ascii="Cambria" w:hAnsi="Cambria" w:cstheme="majorBidi"/>
                <w:color w:val="000000" w:themeColor="text1"/>
                <w:sz w:val="20"/>
                <w:szCs w:val="20"/>
              </w:rPr>
            </w:pPr>
            <w:r w:rsidRPr="00C35E6E">
              <w:rPr>
                <w:rFonts w:ascii="Cambria" w:hAnsi="Cambria" w:cstheme="majorBidi"/>
                <w:color w:val="000000" w:themeColor="text1"/>
                <w:sz w:val="20"/>
                <w:szCs w:val="20"/>
              </w:rPr>
              <w:t>Development of tourism infrastructure</w:t>
            </w:r>
          </w:p>
          <w:p w14:paraId="18FE8113" w14:textId="77777777" w:rsidR="007C7EDD" w:rsidRPr="00C35E6E" w:rsidRDefault="007C7EDD" w:rsidP="007C7EDD">
            <w:pPr>
              <w:pStyle w:val="ListParagraph"/>
              <w:numPr>
                <w:ilvl w:val="0"/>
                <w:numId w:val="2"/>
              </w:numPr>
              <w:spacing w:line="276" w:lineRule="auto"/>
              <w:rPr>
                <w:rFonts w:ascii="Cambria" w:hAnsi="Cambria" w:cstheme="majorBidi"/>
                <w:color w:val="000000" w:themeColor="text1"/>
                <w:sz w:val="20"/>
                <w:szCs w:val="20"/>
              </w:rPr>
            </w:pPr>
            <w:r w:rsidRPr="00C35E6E">
              <w:rPr>
                <w:rFonts w:ascii="Cambria" w:hAnsi="Cambria" w:cs="Tahoma"/>
                <w:sz w:val="20"/>
                <w:szCs w:val="20"/>
              </w:rPr>
              <w:t xml:space="preserve"> handicraft</w:t>
            </w:r>
            <w:r w:rsidRPr="00C35E6E">
              <w:rPr>
                <w:rFonts w:ascii="Cambria" w:hAnsi="Cambria" w:cstheme="majorBidi"/>
                <w:color w:val="000000" w:themeColor="text1"/>
                <w:sz w:val="20"/>
                <w:szCs w:val="20"/>
              </w:rPr>
              <w:t>s</w:t>
            </w:r>
          </w:p>
        </w:tc>
        <w:tc>
          <w:tcPr>
            <w:tcW w:w="2552" w:type="dxa"/>
          </w:tcPr>
          <w:p w14:paraId="76AA86D2" w14:textId="77777777" w:rsidR="007C7EDD" w:rsidRPr="00C35E6E" w:rsidRDefault="007C7EDD" w:rsidP="00B33D65">
            <w:pPr>
              <w:spacing w:line="276" w:lineRule="auto"/>
              <w:jc w:val="center"/>
              <w:rPr>
                <w:rFonts w:ascii="Cambria" w:hAnsi="Cambria" w:cstheme="majorBidi"/>
                <w:color w:val="000000" w:themeColor="text1"/>
                <w:sz w:val="20"/>
                <w:szCs w:val="20"/>
              </w:rPr>
            </w:pPr>
            <w:r w:rsidRPr="00C35E6E">
              <w:rPr>
                <w:rFonts w:ascii="Cambria" w:hAnsi="Cambria" w:cstheme="majorBidi"/>
                <w:color w:val="000000" w:themeColor="text1"/>
                <w:sz w:val="20"/>
                <w:szCs w:val="20"/>
              </w:rPr>
              <w:t>Employment</w:t>
            </w:r>
          </w:p>
          <w:p w14:paraId="07032D17" w14:textId="77777777" w:rsidR="007C7EDD" w:rsidRPr="00C35E6E" w:rsidRDefault="007C7EDD" w:rsidP="00B33D65">
            <w:pPr>
              <w:pStyle w:val="ListParagraph"/>
              <w:spacing w:line="276" w:lineRule="auto"/>
              <w:jc w:val="center"/>
              <w:rPr>
                <w:rFonts w:ascii="Cambria" w:hAnsi="Cambria" w:cstheme="majorBidi"/>
                <w:color w:val="000000" w:themeColor="text1"/>
                <w:sz w:val="20"/>
                <w:szCs w:val="20"/>
              </w:rPr>
            </w:pPr>
          </w:p>
        </w:tc>
        <w:tc>
          <w:tcPr>
            <w:tcW w:w="2115" w:type="dxa"/>
            <w:vMerge/>
            <w:vAlign w:val="center"/>
          </w:tcPr>
          <w:p w14:paraId="1FE57624" w14:textId="77777777" w:rsidR="007C7EDD" w:rsidRPr="00C35E6E" w:rsidRDefault="007C7EDD" w:rsidP="00B33D65">
            <w:pPr>
              <w:spacing w:line="276" w:lineRule="auto"/>
              <w:jc w:val="center"/>
              <w:rPr>
                <w:rFonts w:ascii="Cambria" w:hAnsi="Cambria" w:cstheme="majorBidi"/>
                <w:b/>
                <w:bCs/>
                <w:color w:val="000000" w:themeColor="text1"/>
                <w:sz w:val="20"/>
                <w:szCs w:val="20"/>
              </w:rPr>
            </w:pPr>
          </w:p>
        </w:tc>
      </w:tr>
      <w:tr w:rsidR="007C7EDD" w:rsidRPr="00296643" w14:paraId="1B8B6922" w14:textId="77777777" w:rsidTr="00207AF8">
        <w:trPr>
          <w:trHeight w:val="362"/>
        </w:trPr>
        <w:tc>
          <w:tcPr>
            <w:tcW w:w="4752" w:type="dxa"/>
          </w:tcPr>
          <w:p w14:paraId="21AB67CC" w14:textId="77777777" w:rsidR="007C7EDD" w:rsidRPr="00C35E6E" w:rsidRDefault="007C7EDD" w:rsidP="007C7EDD">
            <w:pPr>
              <w:pStyle w:val="ListParagraph"/>
              <w:numPr>
                <w:ilvl w:val="0"/>
                <w:numId w:val="2"/>
              </w:numPr>
              <w:spacing w:line="276" w:lineRule="auto"/>
              <w:rPr>
                <w:rFonts w:ascii="Cambria" w:hAnsi="Cambria" w:cstheme="majorBidi"/>
                <w:color w:val="000000" w:themeColor="text1"/>
                <w:sz w:val="20"/>
                <w:szCs w:val="20"/>
              </w:rPr>
            </w:pPr>
            <w:r w:rsidRPr="00C35E6E">
              <w:rPr>
                <w:rFonts w:ascii="Cambria" w:hAnsi="Cambria" w:cstheme="majorBidi"/>
                <w:color w:val="000000" w:themeColor="text1"/>
                <w:sz w:val="20"/>
                <w:szCs w:val="20"/>
              </w:rPr>
              <w:t>Sludge therapy hot springs</w:t>
            </w:r>
          </w:p>
          <w:p w14:paraId="47B9C63D" w14:textId="77777777" w:rsidR="007C7EDD" w:rsidRPr="00C35E6E" w:rsidRDefault="007C7EDD" w:rsidP="007C7EDD">
            <w:pPr>
              <w:pStyle w:val="ListParagraph"/>
              <w:numPr>
                <w:ilvl w:val="0"/>
                <w:numId w:val="2"/>
              </w:numPr>
              <w:spacing w:line="276" w:lineRule="auto"/>
              <w:rPr>
                <w:rFonts w:ascii="Cambria" w:hAnsi="Cambria" w:cstheme="majorBidi"/>
                <w:color w:val="000000" w:themeColor="text1"/>
                <w:sz w:val="20"/>
                <w:szCs w:val="20"/>
              </w:rPr>
            </w:pPr>
            <w:r w:rsidRPr="00C35E6E">
              <w:rPr>
                <w:rFonts w:ascii="Cambria" w:hAnsi="Cambria" w:cstheme="majorBidi"/>
                <w:color w:val="000000" w:themeColor="text1"/>
                <w:sz w:val="20"/>
                <w:szCs w:val="20"/>
              </w:rPr>
              <w:t>Medicine plants</w:t>
            </w:r>
          </w:p>
        </w:tc>
        <w:tc>
          <w:tcPr>
            <w:tcW w:w="2552" w:type="dxa"/>
          </w:tcPr>
          <w:p w14:paraId="3CF6F6CA" w14:textId="77777777" w:rsidR="007C7EDD" w:rsidRPr="00C35E6E" w:rsidRDefault="007C7EDD" w:rsidP="00B33D65">
            <w:pPr>
              <w:spacing w:after="120" w:line="276" w:lineRule="auto"/>
              <w:jc w:val="center"/>
              <w:rPr>
                <w:rFonts w:ascii="Cambria" w:hAnsi="Cambria" w:cstheme="majorBidi"/>
                <w:noProof/>
                <w:color w:val="000000" w:themeColor="text1"/>
                <w:sz w:val="20"/>
                <w:szCs w:val="20"/>
              </w:rPr>
            </w:pPr>
            <w:r w:rsidRPr="00C35E6E">
              <w:rPr>
                <w:rFonts w:ascii="Cambria" w:hAnsi="Cambria" w:cstheme="majorBidi"/>
                <w:noProof/>
                <w:color w:val="000000" w:themeColor="text1"/>
                <w:sz w:val="20"/>
                <w:szCs w:val="20"/>
              </w:rPr>
              <w:t>Medicinal resources</w:t>
            </w:r>
          </w:p>
        </w:tc>
        <w:tc>
          <w:tcPr>
            <w:tcW w:w="2115" w:type="dxa"/>
            <w:vMerge/>
            <w:vAlign w:val="center"/>
          </w:tcPr>
          <w:p w14:paraId="69667B0C" w14:textId="77777777" w:rsidR="007C7EDD" w:rsidRPr="00C35E6E" w:rsidRDefault="007C7EDD" w:rsidP="00B33D65">
            <w:pPr>
              <w:spacing w:line="276" w:lineRule="auto"/>
              <w:jc w:val="center"/>
              <w:rPr>
                <w:rFonts w:ascii="Cambria" w:hAnsi="Cambria" w:cstheme="majorBidi"/>
                <w:b/>
                <w:bCs/>
                <w:color w:val="000000" w:themeColor="text1"/>
                <w:sz w:val="20"/>
                <w:szCs w:val="20"/>
              </w:rPr>
            </w:pPr>
          </w:p>
        </w:tc>
      </w:tr>
      <w:tr w:rsidR="007C7EDD" w:rsidRPr="00296643" w14:paraId="175C2AA4" w14:textId="77777777" w:rsidTr="00207AF8">
        <w:trPr>
          <w:trHeight w:val="291"/>
        </w:trPr>
        <w:tc>
          <w:tcPr>
            <w:tcW w:w="4752" w:type="dxa"/>
          </w:tcPr>
          <w:p w14:paraId="4E4CF4CC" w14:textId="77777777" w:rsidR="007C7EDD" w:rsidRPr="00C35E6E" w:rsidRDefault="007C7EDD" w:rsidP="007C7EDD">
            <w:pPr>
              <w:pStyle w:val="ListParagraph"/>
              <w:numPr>
                <w:ilvl w:val="0"/>
                <w:numId w:val="2"/>
              </w:numPr>
              <w:spacing w:line="276" w:lineRule="auto"/>
              <w:rPr>
                <w:rFonts w:ascii="Cambria" w:hAnsi="Cambria" w:cstheme="majorBidi"/>
                <w:color w:val="000000" w:themeColor="text1"/>
                <w:sz w:val="20"/>
                <w:szCs w:val="20"/>
              </w:rPr>
            </w:pPr>
            <w:r w:rsidRPr="00C35E6E">
              <w:rPr>
                <w:rFonts w:ascii="Cambria" w:hAnsi="Cambria" w:cstheme="majorBidi"/>
                <w:color w:val="000000" w:themeColor="text1"/>
                <w:sz w:val="20"/>
                <w:szCs w:val="20"/>
              </w:rPr>
              <w:t>The economic value of land</w:t>
            </w:r>
          </w:p>
        </w:tc>
        <w:tc>
          <w:tcPr>
            <w:tcW w:w="2552" w:type="dxa"/>
          </w:tcPr>
          <w:p w14:paraId="79581FD4" w14:textId="77777777" w:rsidR="007C7EDD" w:rsidRPr="00C35E6E" w:rsidRDefault="007C7EDD" w:rsidP="00B33D65">
            <w:pPr>
              <w:spacing w:after="120" w:line="276" w:lineRule="auto"/>
              <w:jc w:val="center"/>
              <w:rPr>
                <w:rFonts w:ascii="Cambria" w:hAnsi="Cambria" w:cstheme="majorBidi"/>
                <w:noProof/>
                <w:color w:val="000000" w:themeColor="text1"/>
                <w:sz w:val="20"/>
                <w:szCs w:val="20"/>
              </w:rPr>
            </w:pPr>
            <w:r w:rsidRPr="00C35E6E">
              <w:rPr>
                <w:rFonts w:ascii="Cambria" w:hAnsi="Cambria" w:cstheme="majorBidi"/>
                <w:noProof/>
                <w:color w:val="000000" w:themeColor="text1"/>
                <w:sz w:val="20"/>
                <w:szCs w:val="20"/>
              </w:rPr>
              <w:t>Economic value</w:t>
            </w:r>
          </w:p>
        </w:tc>
        <w:tc>
          <w:tcPr>
            <w:tcW w:w="2115" w:type="dxa"/>
            <w:vMerge/>
            <w:vAlign w:val="center"/>
          </w:tcPr>
          <w:p w14:paraId="44CA1388" w14:textId="77777777" w:rsidR="007C7EDD" w:rsidRPr="00C35E6E" w:rsidRDefault="007C7EDD" w:rsidP="00B33D65">
            <w:pPr>
              <w:spacing w:line="276" w:lineRule="auto"/>
              <w:jc w:val="center"/>
              <w:rPr>
                <w:rFonts w:ascii="Cambria" w:hAnsi="Cambria" w:cstheme="majorBidi"/>
                <w:b/>
                <w:bCs/>
                <w:color w:val="000000" w:themeColor="text1"/>
                <w:sz w:val="20"/>
                <w:szCs w:val="20"/>
              </w:rPr>
            </w:pPr>
          </w:p>
        </w:tc>
      </w:tr>
      <w:tr w:rsidR="007C7EDD" w:rsidRPr="00296643" w14:paraId="2774A1D9" w14:textId="77777777" w:rsidTr="00207AF8">
        <w:trPr>
          <w:trHeight w:val="645"/>
        </w:trPr>
        <w:tc>
          <w:tcPr>
            <w:tcW w:w="4752" w:type="dxa"/>
          </w:tcPr>
          <w:p w14:paraId="45DC8E13" w14:textId="77777777" w:rsidR="007C7EDD" w:rsidRPr="00C35E6E" w:rsidRDefault="007C7EDD" w:rsidP="007C7EDD">
            <w:pPr>
              <w:pStyle w:val="ListParagraph"/>
              <w:numPr>
                <w:ilvl w:val="0"/>
                <w:numId w:val="3"/>
              </w:numPr>
              <w:spacing w:line="276" w:lineRule="auto"/>
              <w:rPr>
                <w:rFonts w:ascii="Cambria" w:hAnsi="Cambria" w:cstheme="majorBidi"/>
                <w:color w:val="000000" w:themeColor="text1"/>
                <w:sz w:val="20"/>
                <w:szCs w:val="20"/>
              </w:rPr>
            </w:pPr>
            <w:r w:rsidRPr="00C35E6E">
              <w:rPr>
                <w:rFonts w:ascii="Cambria" w:hAnsi="Cambria" w:cstheme="majorBidi"/>
                <w:color w:val="000000" w:themeColor="text1"/>
                <w:sz w:val="20"/>
                <w:szCs w:val="20"/>
              </w:rPr>
              <w:t>Identity</w:t>
            </w:r>
          </w:p>
          <w:p w14:paraId="39434718" w14:textId="77777777" w:rsidR="007C7EDD" w:rsidRPr="00C35E6E" w:rsidRDefault="007C7EDD" w:rsidP="007C7EDD">
            <w:pPr>
              <w:pStyle w:val="ListParagraph"/>
              <w:numPr>
                <w:ilvl w:val="0"/>
                <w:numId w:val="3"/>
              </w:numPr>
              <w:spacing w:line="276" w:lineRule="auto"/>
              <w:rPr>
                <w:rFonts w:ascii="Cambria" w:hAnsi="Cambria" w:cstheme="majorBidi"/>
                <w:color w:val="000000" w:themeColor="text1"/>
                <w:sz w:val="20"/>
                <w:szCs w:val="20"/>
              </w:rPr>
            </w:pPr>
            <w:r w:rsidRPr="00C35E6E">
              <w:rPr>
                <w:rFonts w:ascii="Cambria" w:hAnsi="Cambria" w:cstheme="majorBidi"/>
                <w:color w:val="000000" w:themeColor="text1"/>
                <w:sz w:val="20"/>
                <w:szCs w:val="20"/>
              </w:rPr>
              <w:t>Sustainable livelihood</w:t>
            </w:r>
          </w:p>
          <w:p w14:paraId="650B358A" w14:textId="77777777" w:rsidR="007C7EDD" w:rsidRPr="00C35E6E" w:rsidRDefault="007C7EDD" w:rsidP="007C7EDD">
            <w:pPr>
              <w:pStyle w:val="ListParagraph"/>
              <w:numPr>
                <w:ilvl w:val="0"/>
                <w:numId w:val="3"/>
              </w:numPr>
              <w:spacing w:line="276" w:lineRule="auto"/>
              <w:rPr>
                <w:rFonts w:ascii="Cambria" w:hAnsi="Cambria" w:cstheme="majorBidi"/>
                <w:color w:val="000000" w:themeColor="text1"/>
                <w:sz w:val="20"/>
                <w:szCs w:val="20"/>
              </w:rPr>
            </w:pPr>
            <w:r w:rsidRPr="00C35E6E">
              <w:rPr>
                <w:rFonts w:ascii="Cambria" w:hAnsi="Cambria" w:cstheme="majorBidi"/>
                <w:color w:val="000000" w:themeColor="text1"/>
                <w:sz w:val="20"/>
                <w:szCs w:val="20"/>
              </w:rPr>
              <w:t>Vision(Landscape)</w:t>
            </w:r>
          </w:p>
        </w:tc>
        <w:tc>
          <w:tcPr>
            <w:tcW w:w="2552" w:type="dxa"/>
          </w:tcPr>
          <w:p w14:paraId="7A11D675" w14:textId="77777777" w:rsidR="007C7EDD" w:rsidRPr="00C35E6E" w:rsidRDefault="007C7EDD" w:rsidP="00B33D65">
            <w:pPr>
              <w:spacing w:line="276" w:lineRule="auto"/>
              <w:jc w:val="center"/>
              <w:rPr>
                <w:rFonts w:ascii="Cambria" w:hAnsi="Cambria" w:cstheme="majorBidi"/>
                <w:color w:val="000000" w:themeColor="text1"/>
                <w:sz w:val="20"/>
                <w:szCs w:val="20"/>
                <w:rtl/>
              </w:rPr>
            </w:pPr>
            <w:r w:rsidRPr="00C35E6E">
              <w:rPr>
                <w:rFonts w:ascii="Cambria" w:hAnsi="Cambria" w:cstheme="majorBidi"/>
                <w:color w:val="000000" w:themeColor="text1"/>
                <w:sz w:val="20"/>
                <w:szCs w:val="20"/>
              </w:rPr>
              <w:t>Landscape &amp; amenity values</w:t>
            </w:r>
          </w:p>
        </w:tc>
        <w:tc>
          <w:tcPr>
            <w:tcW w:w="2115" w:type="dxa"/>
            <w:vMerge w:val="restart"/>
            <w:vAlign w:val="center"/>
          </w:tcPr>
          <w:p w14:paraId="195D32DA" w14:textId="77777777" w:rsidR="007C7EDD" w:rsidRPr="00C35E6E" w:rsidRDefault="007C7EDD" w:rsidP="00B33D65">
            <w:pPr>
              <w:spacing w:line="276" w:lineRule="auto"/>
              <w:jc w:val="center"/>
              <w:rPr>
                <w:rFonts w:ascii="Cambria" w:hAnsi="Cambria" w:cstheme="majorBidi"/>
                <w:color w:val="000000" w:themeColor="text1"/>
                <w:sz w:val="20"/>
                <w:szCs w:val="20"/>
              </w:rPr>
            </w:pPr>
            <w:r w:rsidRPr="00C35E6E">
              <w:rPr>
                <w:rFonts w:ascii="Cambria" w:hAnsi="Cambria" w:cstheme="majorBidi"/>
                <w:color w:val="000000" w:themeColor="text1"/>
                <w:sz w:val="20"/>
                <w:szCs w:val="20"/>
              </w:rPr>
              <w:t>Social and cultural services</w:t>
            </w:r>
          </w:p>
        </w:tc>
      </w:tr>
      <w:tr w:rsidR="007C7EDD" w:rsidRPr="00296643" w14:paraId="43F3FE0E" w14:textId="77777777" w:rsidTr="00207AF8">
        <w:trPr>
          <w:trHeight w:val="1772"/>
        </w:trPr>
        <w:tc>
          <w:tcPr>
            <w:tcW w:w="4752" w:type="dxa"/>
          </w:tcPr>
          <w:p w14:paraId="4071D4B4" w14:textId="77777777" w:rsidR="007C7EDD" w:rsidRPr="00C35E6E" w:rsidRDefault="007C7EDD" w:rsidP="007C7EDD">
            <w:pPr>
              <w:pStyle w:val="ListParagraph"/>
              <w:numPr>
                <w:ilvl w:val="0"/>
                <w:numId w:val="3"/>
              </w:numPr>
              <w:spacing w:line="276" w:lineRule="auto"/>
              <w:rPr>
                <w:rFonts w:ascii="Cambria" w:hAnsi="Cambria" w:cstheme="majorBidi"/>
                <w:color w:val="000000" w:themeColor="text1"/>
                <w:sz w:val="20"/>
                <w:szCs w:val="20"/>
              </w:rPr>
            </w:pPr>
            <w:r w:rsidRPr="00C35E6E">
              <w:rPr>
                <w:rFonts w:ascii="Cambria" w:hAnsi="Cambria" w:cstheme="majorBidi"/>
                <w:color w:val="000000" w:themeColor="text1"/>
                <w:sz w:val="20"/>
                <w:szCs w:val="20"/>
              </w:rPr>
              <w:t>Education</w:t>
            </w:r>
          </w:p>
          <w:p w14:paraId="69F9D32E" w14:textId="77777777" w:rsidR="007C7EDD" w:rsidRPr="00C35E6E" w:rsidRDefault="007C7EDD" w:rsidP="007C7EDD">
            <w:pPr>
              <w:pStyle w:val="ListParagraph"/>
              <w:numPr>
                <w:ilvl w:val="0"/>
                <w:numId w:val="3"/>
              </w:numPr>
              <w:spacing w:line="276" w:lineRule="auto"/>
              <w:rPr>
                <w:rFonts w:ascii="Cambria" w:hAnsi="Cambria" w:cstheme="majorBidi"/>
                <w:color w:val="000000" w:themeColor="text1"/>
                <w:sz w:val="20"/>
                <w:szCs w:val="20"/>
              </w:rPr>
            </w:pPr>
            <w:r w:rsidRPr="00C35E6E">
              <w:rPr>
                <w:rFonts w:ascii="Cambria" w:hAnsi="Cambria" w:cstheme="majorBidi"/>
                <w:color w:val="000000" w:themeColor="text1"/>
                <w:sz w:val="20"/>
                <w:szCs w:val="20"/>
              </w:rPr>
              <w:t>Research</w:t>
            </w:r>
          </w:p>
          <w:p w14:paraId="30278B17" w14:textId="77777777" w:rsidR="007C7EDD" w:rsidRPr="00C35E6E" w:rsidRDefault="007C7EDD" w:rsidP="007C7EDD">
            <w:pPr>
              <w:pStyle w:val="ListParagraph"/>
              <w:numPr>
                <w:ilvl w:val="0"/>
                <w:numId w:val="3"/>
              </w:numPr>
              <w:spacing w:line="276" w:lineRule="auto"/>
              <w:rPr>
                <w:rFonts w:ascii="Cambria" w:hAnsi="Cambria" w:cstheme="majorBidi"/>
                <w:color w:val="000000" w:themeColor="text1"/>
                <w:sz w:val="20"/>
                <w:szCs w:val="20"/>
              </w:rPr>
            </w:pPr>
            <w:r w:rsidRPr="00C35E6E">
              <w:rPr>
                <w:rFonts w:ascii="Cambria" w:hAnsi="Cambria" w:cstheme="majorBidi"/>
                <w:color w:val="000000" w:themeColor="text1"/>
                <w:sz w:val="20"/>
                <w:szCs w:val="20"/>
              </w:rPr>
              <w:t>Heritage / cultural values</w:t>
            </w:r>
          </w:p>
          <w:p w14:paraId="780FC319" w14:textId="77777777" w:rsidR="007C7EDD" w:rsidRPr="00C35E6E" w:rsidRDefault="007C7EDD" w:rsidP="007C7EDD">
            <w:pPr>
              <w:pStyle w:val="ListParagraph"/>
              <w:numPr>
                <w:ilvl w:val="0"/>
                <w:numId w:val="3"/>
              </w:numPr>
              <w:spacing w:line="276" w:lineRule="auto"/>
              <w:rPr>
                <w:rFonts w:ascii="Cambria" w:hAnsi="Cambria" w:cstheme="majorBidi"/>
                <w:color w:val="000000" w:themeColor="text1"/>
                <w:sz w:val="20"/>
                <w:szCs w:val="20"/>
              </w:rPr>
            </w:pPr>
            <w:r w:rsidRPr="00C35E6E">
              <w:rPr>
                <w:rFonts w:ascii="Cambria" w:hAnsi="Cambria" w:cstheme="majorBidi"/>
                <w:color w:val="000000" w:themeColor="text1"/>
                <w:sz w:val="20"/>
                <w:szCs w:val="20"/>
              </w:rPr>
              <w:t>Tourism / Ecotourism / Recreation</w:t>
            </w:r>
          </w:p>
          <w:p w14:paraId="0FBC9CCE" w14:textId="77777777" w:rsidR="007C7EDD" w:rsidRPr="00C35E6E" w:rsidRDefault="007C7EDD" w:rsidP="007C7EDD">
            <w:pPr>
              <w:pStyle w:val="ListParagraph"/>
              <w:numPr>
                <w:ilvl w:val="0"/>
                <w:numId w:val="3"/>
              </w:numPr>
              <w:spacing w:line="276" w:lineRule="auto"/>
              <w:rPr>
                <w:rFonts w:ascii="Cambria" w:hAnsi="Cambria" w:cstheme="majorBidi"/>
                <w:color w:val="000000" w:themeColor="text1"/>
                <w:sz w:val="20"/>
                <w:szCs w:val="20"/>
              </w:rPr>
            </w:pPr>
            <w:r w:rsidRPr="00C35E6E">
              <w:rPr>
                <w:rFonts w:ascii="Cambria" w:hAnsi="Cambria" w:cstheme="majorBidi"/>
                <w:color w:val="000000" w:themeColor="text1"/>
                <w:sz w:val="20"/>
                <w:szCs w:val="20"/>
              </w:rPr>
              <w:t>Intellectual and aesthetic appreciation</w:t>
            </w:r>
          </w:p>
          <w:p w14:paraId="51D85517" w14:textId="77777777" w:rsidR="007C7EDD" w:rsidRPr="00C35E6E" w:rsidRDefault="007C7EDD" w:rsidP="007C7EDD">
            <w:pPr>
              <w:pStyle w:val="ListParagraph"/>
              <w:numPr>
                <w:ilvl w:val="0"/>
                <w:numId w:val="3"/>
              </w:numPr>
              <w:spacing w:line="276" w:lineRule="auto"/>
              <w:rPr>
                <w:rFonts w:ascii="Cambria" w:hAnsi="Cambria" w:cstheme="majorBidi"/>
                <w:color w:val="000000" w:themeColor="text1"/>
                <w:sz w:val="20"/>
                <w:szCs w:val="20"/>
              </w:rPr>
            </w:pPr>
            <w:r w:rsidRPr="00C35E6E">
              <w:rPr>
                <w:rFonts w:ascii="Cambria" w:hAnsi="Cambria" w:cstheme="majorBidi"/>
                <w:color w:val="000000" w:themeColor="text1"/>
                <w:sz w:val="20"/>
                <w:szCs w:val="20"/>
              </w:rPr>
              <w:t>Spiritual and symbolic appreciation</w:t>
            </w:r>
          </w:p>
          <w:p w14:paraId="00C7F8C3" w14:textId="77777777" w:rsidR="007C7EDD" w:rsidRDefault="007C7EDD" w:rsidP="007C7EDD">
            <w:pPr>
              <w:pStyle w:val="ListParagraph"/>
              <w:numPr>
                <w:ilvl w:val="0"/>
                <w:numId w:val="3"/>
              </w:numPr>
              <w:spacing w:line="276" w:lineRule="auto"/>
              <w:jc w:val="both"/>
              <w:rPr>
                <w:rFonts w:ascii="Cambria" w:hAnsi="Cambria" w:cstheme="majorBidi"/>
                <w:color w:val="000000" w:themeColor="text1"/>
                <w:sz w:val="20"/>
                <w:szCs w:val="20"/>
              </w:rPr>
            </w:pPr>
            <w:r w:rsidRPr="00C35E6E">
              <w:rPr>
                <w:rFonts w:ascii="Cambria" w:hAnsi="Cambria" w:cstheme="majorBidi"/>
                <w:color w:val="000000" w:themeColor="text1"/>
                <w:sz w:val="20"/>
                <w:szCs w:val="20"/>
              </w:rPr>
              <w:t>Abiotic energy sources</w:t>
            </w:r>
          </w:p>
          <w:p w14:paraId="73452D6B" w14:textId="23AD0559" w:rsidR="00F66F89" w:rsidRPr="00C35E6E" w:rsidRDefault="00F66F89" w:rsidP="00F66F89">
            <w:pPr>
              <w:pStyle w:val="ListParagraph"/>
              <w:numPr>
                <w:ilvl w:val="0"/>
                <w:numId w:val="3"/>
              </w:numPr>
              <w:spacing w:line="276" w:lineRule="auto"/>
              <w:jc w:val="both"/>
              <w:rPr>
                <w:rFonts w:ascii="Cambria" w:hAnsi="Cambria" w:cstheme="majorBidi"/>
                <w:color w:val="000000" w:themeColor="text1"/>
                <w:sz w:val="20"/>
                <w:szCs w:val="20"/>
              </w:rPr>
            </w:pPr>
            <w:r>
              <w:rPr>
                <w:rFonts w:ascii="Cambria" w:hAnsi="Cambria" w:cstheme="majorBidi"/>
                <w:color w:val="000000" w:themeColor="text1"/>
                <w:sz w:val="20"/>
                <w:szCs w:val="20"/>
              </w:rPr>
              <w:t>P</w:t>
            </w:r>
            <w:r w:rsidRPr="00F66F89">
              <w:rPr>
                <w:rFonts w:ascii="Cambria" w:hAnsi="Cambria" w:cstheme="majorBidi"/>
                <w:color w:val="000000" w:themeColor="text1"/>
                <w:sz w:val="20"/>
                <w:szCs w:val="20"/>
              </w:rPr>
              <w:t>hotography</w:t>
            </w:r>
          </w:p>
        </w:tc>
        <w:tc>
          <w:tcPr>
            <w:tcW w:w="2552" w:type="dxa"/>
          </w:tcPr>
          <w:p w14:paraId="3FEC4873" w14:textId="77777777" w:rsidR="007C7EDD" w:rsidRPr="00C35E6E" w:rsidRDefault="007C7EDD" w:rsidP="00B33D65">
            <w:pPr>
              <w:spacing w:line="276" w:lineRule="auto"/>
              <w:jc w:val="center"/>
              <w:rPr>
                <w:rFonts w:ascii="Cambria" w:hAnsi="Cambria" w:cstheme="majorBidi"/>
                <w:color w:val="000000" w:themeColor="text1"/>
                <w:sz w:val="20"/>
                <w:szCs w:val="20"/>
              </w:rPr>
            </w:pPr>
            <w:r w:rsidRPr="00C35E6E">
              <w:rPr>
                <w:rFonts w:ascii="Cambria" w:hAnsi="Cambria" w:cstheme="majorBidi"/>
                <w:color w:val="000000" w:themeColor="text1"/>
                <w:sz w:val="20"/>
                <w:szCs w:val="20"/>
              </w:rPr>
              <w:t>Cultural values and inspirational services</w:t>
            </w:r>
          </w:p>
        </w:tc>
        <w:tc>
          <w:tcPr>
            <w:tcW w:w="2115" w:type="dxa"/>
            <w:vMerge/>
            <w:vAlign w:val="center"/>
          </w:tcPr>
          <w:p w14:paraId="66A430E0" w14:textId="77777777" w:rsidR="007C7EDD" w:rsidRPr="00C35E6E" w:rsidRDefault="007C7EDD" w:rsidP="00B33D65">
            <w:pPr>
              <w:spacing w:line="276" w:lineRule="auto"/>
              <w:jc w:val="center"/>
              <w:rPr>
                <w:rFonts w:ascii="Cambria" w:hAnsi="Cambria" w:cstheme="majorBidi"/>
                <w:b/>
                <w:bCs/>
                <w:color w:val="000000" w:themeColor="text1"/>
                <w:sz w:val="20"/>
                <w:szCs w:val="20"/>
              </w:rPr>
            </w:pPr>
          </w:p>
        </w:tc>
      </w:tr>
      <w:tr w:rsidR="007C7EDD" w:rsidRPr="00296643" w14:paraId="56AE4ACA" w14:textId="77777777" w:rsidTr="00207AF8">
        <w:trPr>
          <w:trHeight w:val="548"/>
        </w:trPr>
        <w:tc>
          <w:tcPr>
            <w:tcW w:w="4752" w:type="dxa"/>
          </w:tcPr>
          <w:p w14:paraId="02664285" w14:textId="77777777" w:rsidR="007C7EDD" w:rsidRPr="00C35E6E" w:rsidRDefault="007C7EDD" w:rsidP="007C7EDD">
            <w:pPr>
              <w:pStyle w:val="ListParagraph"/>
              <w:numPr>
                <w:ilvl w:val="0"/>
                <w:numId w:val="4"/>
              </w:numPr>
              <w:spacing w:line="276" w:lineRule="auto"/>
              <w:rPr>
                <w:rFonts w:ascii="Cambria" w:hAnsi="Cambria" w:cstheme="majorBidi"/>
                <w:color w:val="000000" w:themeColor="text1"/>
                <w:sz w:val="20"/>
                <w:szCs w:val="20"/>
              </w:rPr>
            </w:pPr>
            <w:r w:rsidRPr="00C35E6E">
              <w:rPr>
                <w:rFonts w:ascii="Cambria" w:hAnsi="Cambria" w:cstheme="majorBidi"/>
                <w:color w:val="000000" w:themeColor="text1"/>
                <w:sz w:val="20"/>
                <w:szCs w:val="20"/>
              </w:rPr>
              <w:t>Air quality regulation</w:t>
            </w:r>
          </w:p>
          <w:p w14:paraId="28129D38" w14:textId="77777777" w:rsidR="007C7EDD" w:rsidRPr="00C35E6E" w:rsidRDefault="007C7EDD" w:rsidP="007C7EDD">
            <w:pPr>
              <w:pStyle w:val="ListParagraph"/>
              <w:numPr>
                <w:ilvl w:val="0"/>
                <w:numId w:val="4"/>
              </w:numPr>
              <w:spacing w:line="276" w:lineRule="auto"/>
              <w:jc w:val="both"/>
              <w:rPr>
                <w:rFonts w:ascii="Cambria" w:hAnsi="Cambria" w:cstheme="majorBidi"/>
                <w:color w:val="000000" w:themeColor="text1"/>
                <w:sz w:val="20"/>
                <w:szCs w:val="20"/>
              </w:rPr>
            </w:pPr>
            <w:r w:rsidRPr="00C35E6E">
              <w:rPr>
                <w:rFonts w:ascii="Cambria" w:hAnsi="Cambria" w:cstheme="majorBidi"/>
                <w:color w:val="000000" w:themeColor="text1"/>
                <w:sz w:val="20"/>
                <w:szCs w:val="20"/>
              </w:rPr>
              <w:t>Local climate regulation</w:t>
            </w:r>
          </w:p>
        </w:tc>
        <w:tc>
          <w:tcPr>
            <w:tcW w:w="2552" w:type="dxa"/>
          </w:tcPr>
          <w:p w14:paraId="6D2629F6" w14:textId="77777777" w:rsidR="007C7EDD" w:rsidRPr="00C35E6E" w:rsidRDefault="007C7EDD" w:rsidP="00B33D65">
            <w:pPr>
              <w:spacing w:line="276" w:lineRule="auto"/>
              <w:jc w:val="center"/>
              <w:rPr>
                <w:rFonts w:ascii="Cambria" w:hAnsi="Cambria" w:cstheme="majorBidi"/>
                <w:color w:val="000000" w:themeColor="text1"/>
                <w:sz w:val="20"/>
                <w:szCs w:val="20"/>
                <w:rtl/>
                <w:lang w:bidi="fa-IR"/>
              </w:rPr>
            </w:pPr>
            <w:r w:rsidRPr="00C35E6E">
              <w:rPr>
                <w:rFonts w:ascii="Cambria" w:hAnsi="Cambria" w:cstheme="majorBidi"/>
                <w:color w:val="000000" w:themeColor="text1"/>
                <w:sz w:val="20"/>
                <w:szCs w:val="20"/>
                <w:lang w:bidi="fa-IR"/>
              </w:rPr>
              <w:t>Climate</w:t>
            </w:r>
          </w:p>
        </w:tc>
        <w:tc>
          <w:tcPr>
            <w:tcW w:w="2115" w:type="dxa"/>
            <w:vMerge w:val="restart"/>
            <w:vAlign w:val="center"/>
          </w:tcPr>
          <w:p w14:paraId="6C24B12F" w14:textId="77777777" w:rsidR="007C7EDD" w:rsidRPr="00C35E6E" w:rsidRDefault="007C7EDD" w:rsidP="00B33D65">
            <w:pPr>
              <w:spacing w:line="276" w:lineRule="auto"/>
              <w:jc w:val="center"/>
              <w:rPr>
                <w:rFonts w:ascii="Cambria" w:hAnsi="Cambria" w:cstheme="majorBidi"/>
                <w:color w:val="000000" w:themeColor="text1"/>
                <w:sz w:val="20"/>
                <w:szCs w:val="20"/>
              </w:rPr>
            </w:pPr>
            <w:r w:rsidRPr="00C35E6E">
              <w:rPr>
                <w:rFonts w:ascii="Cambria" w:hAnsi="Cambria" w:cstheme="majorBidi"/>
                <w:color w:val="000000" w:themeColor="text1"/>
                <w:sz w:val="20"/>
                <w:szCs w:val="20"/>
              </w:rPr>
              <w:t>Environmental services</w:t>
            </w:r>
          </w:p>
        </w:tc>
      </w:tr>
      <w:tr w:rsidR="007C7EDD" w:rsidRPr="00296643" w14:paraId="16FE70B0" w14:textId="77777777" w:rsidTr="00207AF8">
        <w:trPr>
          <w:trHeight w:val="1531"/>
        </w:trPr>
        <w:tc>
          <w:tcPr>
            <w:tcW w:w="4752" w:type="dxa"/>
          </w:tcPr>
          <w:p w14:paraId="777804D1" w14:textId="77777777" w:rsidR="007C7EDD" w:rsidRPr="00C35E6E" w:rsidRDefault="007C7EDD" w:rsidP="007C7EDD">
            <w:pPr>
              <w:pStyle w:val="ListParagraph"/>
              <w:numPr>
                <w:ilvl w:val="0"/>
                <w:numId w:val="4"/>
              </w:numPr>
              <w:spacing w:line="276" w:lineRule="auto"/>
              <w:rPr>
                <w:rFonts w:ascii="Cambria" w:hAnsi="Cambria" w:cstheme="majorBidi"/>
                <w:color w:val="000000" w:themeColor="text1"/>
                <w:sz w:val="20"/>
                <w:szCs w:val="20"/>
              </w:rPr>
            </w:pPr>
            <w:r w:rsidRPr="00C35E6E">
              <w:rPr>
                <w:rFonts w:ascii="Cambria" w:hAnsi="Cambria" w:cstheme="majorBidi"/>
                <w:color w:val="000000" w:themeColor="text1"/>
                <w:sz w:val="20"/>
                <w:szCs w:val="20"/>
              </w:rPr>
              <w:t>Groundwater replenishment</w:t>
            </w:r>
          </w:p>
          <w:p w14:paraId="525DB32C" w14:textId="77777777" w:rsidR="007C7EDD" w:rsidRPr="00C35E6E" w:rsidRDefault="007C7EDD" w:rsidP="007C7EDD">
            <w:pPr>
              <w:pStyle w:val="ListParagraph"/>
              <w:numPr>
                <w:ilvl w:val="0"/>
                <w:numId w:val="4"/>
              </w:numPr>
              <w:spacing w:line="276" w:lineRule="auto"/>
              <w:rPr>
                <w:rFonts w:ascii="Cambria" w:hAnsi="Cambria" w:cstheme="majorBidi"/>
                <w:color w:val="000000" w:themeColor="text1"/>
                <w:sz w:val="20"/>
                <w:szCs w:val="20"/>
              </w:rPr>
            </w:pPr>
            <w:r w:rsidRPr="00C35E6E">
              <w:rPr>
                <w:rFonts w:ascii="Cambria" w:hAnsi="Cambria" w:cstheme="majorBidi"/>
                <w:color w:val="000000" w:themeColor="text1"/>
                <w:sz w:val="20"/>
                <w:szCs w:val="20"/>
              </w:rPr>
              <w:t>Water regulation</w:t>
            </w:r>
          </w:p>
          <w:p w14:paraId="6FAF7287" w14:textId="77777777" w:rsidR="007C7EDD" w:rsidRPr="00C35E6E" w:rsidRDefault="007C7EDD" w:rsidP="007C7EDD">
            <w:pPr>
              <w:pStyle w:val="ListParagraph"/>
              <w:numPr>
                <w:ilvl w:val="0"/>
                <w:numId w:val="4"/>
              </w:numPr>
              <w:spacing w:line="276" w:lineRule="auto"/>
              <w:rPr>
                <w:rFonts w:ascii="Cambria" w:hAnsi="Cambria" w:cstheme="majorBidi"/>
                <w:color w:val="000000" w:themeColor="text1"/>
                <w:sz w:val="20"/>
                <w:szCs w:val="20"/>
              </w:rPr>
            </w:pPr>
            <w:r w:rsidRPr="00C35E6E">
              <w:rPr>
                <w:rFonts w:ascii="Cambria" w:hAnsi="Cambria" w:cstheme="majorBidi"/>
                <w:color w:val="000000" w:themeColor="text1"/>
                <w:sz w:val="20"/>
                <w:szCs w:val="20"/>
              </w:rPr>
              <w:t>waste management</w:t>
            </w:r>
          </w:p>
          <w:p w14:paraId="38C99330" w14:textId="77777777" w:rsidR="007C7EDD" w:rsidRPr="00C35E6E" w:rsidRDefault="007C7EDD" w:rsidP="007C7EDD">
            <w:pPr>
              <w:pStyle w:val="ListParagraph"/>
              <w:numPr>
                <w:ilvl w:val="0"/>
                <w:numId w:val="4"/>
              </w:numPr>
              <w:spacing w:line="276" w:lineRule="auto"/>
              <w:rPr>
                <w:rFonts w:ascii="Cambria" w:hAnsi="Cambria" w:cstheme="majorBidi"/>
                <w:color w:val="000000" w:themeColor="text1"/>
                <w:sz w:val="20"/>
                <w:szCs w:val="20"/>
              </w:rPr>
            </w:pPr>
            <w:r w:rsidRPr="00C35E6E">
              <w:rPr>
                <w:rFonts w:ascii="Cambria" w:hAnsi="Cambria" w:cstheme="majorBidi"/>
                <w:color w:val="000000" w:themeColor="text1"/>
                <w:sz w:val="20"/>
                <w:szCs w:val="20"/>
              </w:rPr>
              <w:t>Stabilization of salt deposits (prevention of their distribution to surrounding areas)</w:t>
            </w:r>
          </w:p>
          <w:p w14:paraId="282072E1" w14:textId="77777777" w:rsidR="007C7EDD" w:rsidRPr="00C35E6E" w:rsidRDefault="007C7EDD" w:rsidP="007C7EDD">
            <w:pPr>
              <w:pStyle w:val="ListParagraph"/>
              <w:numPr>
                <w:ilvl w:val="0"/>
                <w:numId w:val="4"/>
              </w:numPr>
              <w:spacing w:line="276" w:lineRule="auto"/>
              <w:jc w:val="both"/>
              <w:rPr>
                <w:rFonts w:ascii="Cambria" w:hAnsi="Cambria" w:cstheme="majorBidi"/>
                <w:color w:val="000000" w:themeColor="text1"/>
                <w:sz w:val="20"/>
                <w:szCs w:val="20"/>
              </w:rPr>
            </w:pPr>
            <w:r w:rsidRPr="00C35E6E">
              <w:rPr>
                <w:rFonts w:ascii="Cambria" w:hAnsi="Cambria" w:cstheme="majorBidi"/>
                <w:color w:val="000000" w:themeColor="text1"/>
                <w:sz w:val="20"/>
                <w:szCs w:val="20"/>
              </w:rPr>
              <w:t>Water purification</w:t>
            </w:r>
          </w:p>
        </w:tc>
        <w:tc>
          <w:tcPr>
            <w:tcW w:w="2552" w:type="dxa"/>
          </w:tcPr>
          <w:p w14:paraId="7FE3DE6D" w14:textId="77777777" w:rsidR="007C7EDD" w:rsidRPr="00C35E6E" w:rsidRDefault="007C7EDD" w:rsidP="00B33D65">
            <w:pPr>
              <w:spacing w:line="276" w:lineRule="auto"/>
              <w:jc w:val="center"/>
              <w:rPr>
                <w:rFonts w:ascii="Cambria" w:hAnsi="Cambria" w:cstheme="majorBidi"/>
                <w:color w:val="000000" w:themeColor="text1"/>
                <w:sz w:val="20"/>
                <w:szCs w:val="20"/>
              </w:rPr>
            </w:pPr>
            <w:r w:rsidRPr="00C35E6E">
              <w:rPr>
                <w:rFonts w:ascii="Cambria" w:hAnsi="Cambria" w:cstheme="majorBidi"/>
                <w:color w:val="000000" w:themeColor="text1"/>
                <w:sz w:val="20"/>
                <w:szCs w:val="20"/>
              </w:rPr>
              <w:t>Water purification&amp; waste management</w:t>
            </w:r>
          </w:p>
        </w:tc>
        <w:tc>
          <w:tcPr>
            <w:tcW w:w="2115" w:type="dxa"/>
            <w:vMerge/>
            <w:vAlign w:val="center"/>
          </w:tcPr>
          <w:p w14:paraId="63D900BE" w14:textId="77777777" w:rsidR="007C7EDD" w:rsidRPr="00C35E6E" w:rsidRDefault="007C7EDD" w:rsidP="00B33D65">
            <w:pPr>
              <w:spacing w:line="276" w:lineRule="auto"/>
              <w:jc w:val="center"/>
              <w:rPr>
                <w:rFonts w:ascii="Cambria" w:hAnsi="Cambria" w:cstheme="majorBidi"/>
                <w:color w:val="000000" w:themeColor="text1"/>
                <w:sz w:val="20"/>
                <w:szCs w:val="20"/>
              </w:rPr>
            </w:pPr>
          </w:p>
        </w:tc>
      </w:tr>
      <w:tr w:rsidR="007C7EDD" w:rsidRPr="00296643" w14:paraId="69DAFC5D" w14:textId="77777777" w:rsidTr="00207AF8">
        <w:trPr>
          <w:trHeight w:val="620"/>
        </w:trPr>
        <w:tc>
          <w:tcPr>
            <w:tcW w:w="4752" w:type="dxa"/>
          </w:tcPr>
          <w:p w14:paraId="3A35C67C" w14:textId="77777777" w:rsidR="007C7EDD" w:rsidRPr="00C35E6E" w:rsidRDefault="007C7EDD" w:rsidP="007C7EDD">
            <w:pPr>
              <w:pStyle w:val="ListParagraph"/>
              <w:numPr>
                <w:ilvl w:val="0"/>
                <w:numId w:val="4"/>
              </w:numPr>
              <w:spacing w:line="276" w:lineRule="auto"/>
              <w:rPr>
                <w:rFonts w:ascii="Cambria" w:hAnsi="Cambria" w:cstheme="majorBidi"/>
                <w:color w:val="000000" w:themeColor="text1"/>
                <w:sz w:val="20"/>
                <w:szCs w:val="20"/>
              </w:rPr>
            </w:pPr>
            <w:r w:rsidRPr="00C35E6E">
              <w:rPr>
                <w:rFonts w:ascii="Cambria" w:hAnsi="Cambria" w:cstheme="majorBidi"/>
                <w:color w:val="000000" w:themeColor="text1"/>
                <w:sz w:val="20"/>
                <w:szCs w:val="20"/>
              </w:rPr>
              <w:t>Biodiversity protection</w:t>
            </w:r>
          </w:p>
          <w:p w14:paraId="3C0C65E1" w14:textId="77777777" w:rsidR="007C7EDD" w:rsidRPr="00C35E6E" w:rsidRDefault="007C7EDD" w:rsidP="007C7EDD">
            <w:pPr>
              <w:pStyle w:val="ListParagraph"/>
              <w:numPr>
                <w:ilvl w:val="0"/>
                <w:numId w:val="4"/>
              </w:numPr>
              <w:spacing w:line="276" w:lineRule="auto"/>
              <w:jc w:val="both"/>
              <w:rPr>
                <w:rFonts w:ascii="Cambria" w:hAnsi="Cambria" w:cstheme="majorBidi"/>
                <w:color w:val="000000" w:themeColor="text1"/>
                <w:sz w:val="20"/>
                <w:szCs w:val="20"/>
              </w:rPr>
            </w:pPr>
            <w:r w:rsidRPr="00C35E6E">
              <w:rPr>
                <w:rFonts w:ascii="Cambria" w:hAnsi="Cambria" w:cstheme="majorBidi"/>
                <w:color w:val="000000" w:themeColor="text1"/>
                <w:sz w:val="20"/>
                <w:szCs w:val="20"/>
              </w:rPr>
              <w:t>Maintaining populations and habitats</w:t>
            </w:r>
          </w:p>
        </w:tc>
        <w:tc>
          <w:tcPr>
            <w:tcW w:w="2552" w:type="dxa"/>
          </w:tcPr>
          <w:p w14:paraId="42AD329E" w14:textId="77777777" w:rsidR="007C7EDD" w:rsidRPr="00C35E6E" w:rsidRDefault="007C7EDD" w:rsidP="00B33D65">
            <w:pPr>
              <w:spacing w:line="276" w:lineRule="auto"/>
              <w:jc w:val="center"/>
              <w:rPr>
                <w:rFonts w:ascii="Cambria" w:hAnsi="Cambria" w:cstheme="majorBidi"/>
                <w:color w:val="000000" w:themeColor="text1"/>
                <w:sz w:val="20"/>
                <w:szCs w:val="20"/>
              </w:rPr>
            </w:pPr>
            <w:r w:rsidRPr="00C35E6E">
              <w:rPr>
                <w:rFonts w:ascii="Cambria" w:hAnsi="Cambria" w:cstheme="majorBidi"/>
                <w:color w:val="000000" w:themeColor="text1"/>
                <w:sz w:val="20"/>
                <w:szCs w:val="20"/>
              </w:rPr>
              <w:t>Biodiversity</w:t>
            </w:r>
          </w:p>
        </w:tc>
        <w:tc>
          <w:tcPr>
            <w:tcW w:w="2115" w:type="dxa"/>
            <w:vMerge/>
            <w:vAlign w:val="center"/>
          </w:tcPr>
          <w:p w14:paraId="097BB4FD" w14:textId="77777777" w:rsidR="007C7EDD" w:rsidRPr="00C35E6E" w:rsidRDefault="007C7EDD" w:rsidP="00B33D65">
            <w:pPr>
              <w:spacing w:line="276" w:lineRule="auto"/>
              <w:jc w:val="center"/>
              <w:rPr>
                <w:rFonts w:ascii="Cambria" w:hAnsi="Cambria" w:cstheme="majorBidi"/>
                <w:color w:val="000000" w:themeColor="text1"/>
                <w:sz w:val="20"/>
                <w:szCs w:val="20"/>
              </w:rPr>
            </w:pPr>
          </w:p>
        </w:tc>
      </w:tr>
      <w:tr w:rsidR="007C7EDD" w:rsidRPr="00296643" w14:paraId="57429A80" w14:textId="77777777" w:rsidTr="00207AF8">
        <w:trPr>
          <w:trHeight w:val="620"/>
        </w:trPr>
        <w:tc>
          <w:tcPr>
            <w:tcW w:w="4752" w:type="dxa"/>
          </w:tcPr>
          <w:p w14:paraId="11106D4E" w14:textId="77777777" w:rsidR="007C7EDD" w:rsidRPr="00C35E6E" w:rsidRDefault="007C7EDD" w:rsidP="007C7EDD">
            <w:pPr>
              <w:pStyle w:val="ListParagraph"/>
              <w:numPr>
                <w:ilvl w:val="0"/>
                <w:numId w:val="4"/>
              </w:numPr>
              <w:spacing w:line="276" w:lineRule="auto"/>
              <w:jc w:val="both"/>
              <w:rPr>
                <w:rFonts w:ascii="Cambria" w:hAnsi="Cambria" w:cstheme="majorBidi"/>
                <w:color w:val="000000" w:themeColor="text1"/>
                <w:sz w:val="20"/>
                <w:szCs w:val="20"/>
              </w:rPr>
            </w:pPr>
            <w:r w:rsidRPr="00C35E6E">
              <w:rPr>
                <w:rFonts w:ascii="Cambria" w:hAnsi="Cambria" w:cstheme="majorBidi"/>
                <w:color w:val="000000" w:themeColor="text1"/>
                <w:sz w:val="20"/>
                <w:szCs w:val="20"/>
              </w:rPr>
              <w:t>Erosion prevention</w:t>
            </w:r>
          </w:p>
          <w:p w14:paraId="3E3E03EE" w14:textId="77777777" w:rsidR="007C7EDD" w:rsidRPr="00C35E6E" w:rsidRDefault="007C7EDD" w:rsidP="007C7EDD">
            <w:pPr>
              <w:pStyle w:val="ListParagraph"/>
              <w:numPr>
                <w:ilvl w:val="0"/>
                <w:numId w:val="4"/>
              </w:numPr>
              <w:spacing w:line="276" w:lineRule="auto"/>
              <w:rPr>
                <w:rFonts w:ascii="Cambria" w:hAnsi="Cambria" w:cstheme="majorBidi"/>
                <w:color w:val="000000" w:themeColor="text1"/>
                <w:sz w:val="20"/>
                <w:szCs w:val="20"/>
              </w:rPr>
            </w:pPr>
            <w:r w:rsidRPr="00C35E6E">
              <w:rPr>
                <w:rFonts w:ascii="Cambria" w:hAnsi="Cambria" w:cstheme="majorBidi"/>
                <w:color w:val="000000" w:themeColor="text1"/>
                <w:sz w:val="20"/>
                <w:szCs w:val="20"/>
              </w:rPr>
              <w:t>Disposal of sediments and pollutants</w:t>
            </w:r>
          </w:p>
          <w:p w14:paraId="6C299CF2" w14:textId="77777777" w:rsidR="007C7EDD" w:rsidRPr="00C35E6E" w:rsidRDefault="007C7EDD" w:rsidP="007C7EDD">
            <w:pPr>
              <w:pStyle w:val="ListParagraph"/>
              <w:numPr>
                <w:ilvl w:val="0"/>
                <w:numId w:val="4"/>
              </w:numPr>
              <w:spacing w:line="276" w:lineRule="auto"/>
              <w:rPr>
                <w:rFonts w:ascii="Cambria" w:hAnsi="Cambria" w:cstheme="majorBidi"/>
                <w:color w:val="000000" w:themeColor="text1"/>
                <w:sz w:val="20"/>
                <w:szCs w:val="20"/>
              </w:rPr>
            </w:pPr>
            <w:r w:rsidRPr="00C35E6E">
              <w:rPr>
                <w:rFonts w:ascii="Cambria" w:hAnsi="Cambria" w:cstheme="majorBidi"/>
                <w:color w:val="000000" w:themeColor="text1"/>
                <w:sz w:val="20"/>
                <w:szCs w:val="20"/>
              </w:rPr>
              <w:t>Prevent the advance of salt water</w:t>
            </w:r>
            <w:r w:rsidRPr="00C35E6E">
              <w:rPr>
                <w:rFonts w:ascii="Cambria" w:hAnsi="Cambria" w:cstheme="majorBidi"/>
                <w:color w:val="000000" w:themeColor="text1"/>
                <w:sz w:val="20"/>
                <w:szCs w:val="20"/>
                <w:rtl/>
              </w:rPr>
              <w:t xml:space="preserve">) </w:t>
            </w:r>
            <w:r w:rsidRPr="00C35E6E">
              <w:rPr>
                <w:rFonts w:ascii="Cambria" w:hAnsi="Cambria" w:cstheme="majorBidi"/>
                <w:color w:val="000000" w:themeColor="text1"/>
                <w:sz w:val="20"/>
                <w:szCs w:val="20"/>
              </w:rPr>
              <w:t>surrounding wetlands</w:t>
            </w:r>
            <w:r w:rsidRPr="00C35E6E">
              <w:rPr>
                <w:rFonts w:ascii="Cambria" w:hAnsi="Cambria" w:cstheme="majorBidi"/>
                <w:color w:val="000000" w:themeColor="text1"/>
                <w:sz w:val="20"/>
                <w:szCs w:val="20"/>
                <w:rtl/>
              </w:rPr>
              <w:t xml:space="preserve"> (</w:t>
            </w:r>
          </w:p>
          <w:p w14:paraId="1376E7CD" w14:textId="77777777" w:rsidR="007C7EDD" w:rsidRPr="00C35E6E" w:rsidRDefault="007C7EDD" w:rsidP="007C7EDD">
            <w:pPr>
              <w:pStyle w:val="ListParagraph"/>
              <w:numPr>
                <w:ilvl w:val="0"/>
                <w:numId w:val="4"/>
              </w:numPr>
              <w:spacing w:line="276" w:lineRule="auto"/>
              <w:jc w:val="both"/>
              <w:rPr>
                <w:rFonts w:ascii="Cambria" w:hAnsi="Cambria" w:cstheme="majorBidi"/>
                <w:color w:val="000000" w:themeColor="text1"/>
                <w:sz w:val="20"/>
                <w:szCs w:val="20"/>
              </w:rPr>
            </w:pPr>
            <w:r w:rsidRPr="00C35E6E">
              <w:rPr>
                <w:rFonts w:ascii="Cambria" w:hAnsi="Cambria" w:cstheme="majorBidi"/>
                <w:color w:val="000000" w:themeColor="text1"/>
                <w:sz w:val="20"/>
                <w:szCs w:val="20"/>
              </w:rPr>
              <w:t>Pest and disease control</w:t>
            </w:r>
          </w:p>
          <w:p w14:paraId="53A76EED" w14:textId="77777777" w:rsidR="007C7EDD" w:rsidRPr="00C35E6E" w:rsidRDefault="007C7EDD" w:rsidP="007C7EDD">
            <w:pPr>
              <w:pStyle w:val="ListParagraph"/>
              <w:numPr>
                <w:ilvl w:val="0"/>
                <w:numId w:val="4"/>
              </w:numPr>
              <w:spacing w:line="276" w:lineRule="auto"/>
              <w:rPr>
                <w:rFonts w:ascii="Cambria" w:hAnsi="Cambria" w:cstheme="majorBidi"/>
                <w:color w:val="000000" w:themeColor="text1"/>
                <w:sz w:val="20"/>
                <w:szCs w:val="20"/>
              </w:rPr>
            </w:pPr>
            <w:r w:rsidRPr="00C35E6E">
              <w:rPr>
                <w:rFonts w:ascii="Cambria" w:hAnsi="Cambria" w:cstheme="majorBidi"/>
                <w:color w:val="000000" w:themeColor="text1"/>
                <w:sz w:val="20"/>
                <w:szCs w:val="20"/>
              </w:rPr>
              <w:t>Reduction and deposition of sediments and contaminants</w:t>
            </w:r>
          </w:p>
          <w:p w14:paraId="59575090" w14:textId="77777777" w:rsidR="007C7EDD" w:rsidRPr="00C35E6E" w:rsidRDefault="007C7EDD" w:rsidP="007C7EDD">
            <w:pPr>
              <w:pStyle w:val="ListParagraph"/>
              <w:numPr>
                <w:ilvl w:val="0"/>
                <w:numId w:val="4"/>
              </w:numPr>
              <w:spacing w:line="276" w:lineRule="auto"/>
              <w:rPr>
                <w:rFonts w:ascii="Cambria" w:hAnsi="Cambria" w:cstheme="majorBidi"/>
                <w:color w:val="000000" w:themeColor="text1"/>
                <w:sz w:val="20"/>
                <w:szCs w:val="20"/>
              </w:rPr>
            </w:pPr>
            <w:r w:rsidRPr="00C35E6E">
              <w:rPr>
                <w:rFonts w:ascii="Cambria" w:hAnsi="Cambria" w:cstheme="majorBidi"/>
                <w:color w:val="000000" w:themeColor="text1"/>
                <w:sz w:val="20"/>
                <w:szCs w:val="20"/>
              </w:rPr>
              <w:t>Carbon sequestration</w:t>
            </w:r>
          </w:p>
          <w:p w14:paraId="05BA95AF" w14:textId="77777777" w:rsidR="007C7EDD" w:rsidRPr="00C35E6E" w:rsidRDefault="007C7EDD" w:rsidP="007C7EDD">
            <w:pPr>
              <w:pStyle w:val="ListParagraph"/>
              <w:numPr>
                <w:ilvl w:val="0"/>
                <w:numId w:val="4"/>
              </w:numPr>
              <w:spacing w:line="276" w:lineRule="auto"/>
              <w:rPr>
                <w:rFonts w:ascii="Cambria" w:hAnsi="Cambria" w:cstheme="majorBidi"/>
                <w:color w:val="000000" w:themeColor="text1"/>
                <w:sz w:val="20"/>
                <w:szCs w:val="20"/>
              </w:rPr>
            </w:pPr>
            <w:r w:rsidRPr="00C35E6E">
              <w:rPr>
                <w:rFonts w:ascii="Cambria" w:hAnsi="Cambria" w:cstheme="majorBidi"/>
                <w:color w:val="000000" w:themeColor="text1"/>
                <w:sz w:val="20"/>
                <w:szCs w:val="20"/>
              </w:rPr>
              <w:t>Maintenance of soil fertility</w:t>
            </w:r>
          </w:p>
          <w:p w14:paraId="620D073B" w14:textId="77777777" w:rsidR="007C7EDD" w:rsidRPr="00C35E6E" w:rsidRDefault="007C7EDD" w:rsidP="007C7EDD">
            <w:pPr>
              <w:pStyle w:val="ListParagraph"/>
              <w:numPr>
                <w:ilvl w:val="0"/>
                <w:numId w:val="4"/>
              </w:numPr>
              <w:spacing w:line="276" w:lineRule="auto"/>
              <w:rPr>
                <w:rFonts w:ascii="Cambria" w:hAnsi="Cambria" w:cstheme="majorBidi"/>
                <w:color w:val="000000" w:themeColor="text1"/>
                <w:sz w:val="20"/>
                <w:szCs w:val="20"/>
              </w:rPr>
            </w:pPr>
            <w:r w:rsidRPr="00C35E6E">
              <w:rPr>
                <w:rFonts w:ascii="Cambria" w:hAnsi="Cambria" w:cstheme="majorBidi"/>
                <w:color w:val="000000" w:themeColor="text1"/>
                <w:sz w:val="20"/>
                <w:szCs w:val="20"/>
              </w:rPr>
              <w:t>Pest and disease control</w:t>
            </w:r>
          </w:p>
          <w:p w14:paraId="28DB462A" w14:textId="77777777" w:rsidR="007C7EDD" w:rsidRPr="00C35E6E" w:rsidRDefault="007C7EDD" w:rsidP="007C7EDD">
            <w:pPr>
              <w:pStyle w:val="ListParagraph"/>
              <w:numPr>
                <w:ilvl w:val="0"/>
                <w:numId w:val="4"/>
              </w:numPr>
              <w:spacing w:line="276" w:lineRule="auto"/>
              <w:rPr>
                <w:rFonts w:ascii="Cambria" w:hAnsi="Cambria" w:cstheme="majorBidi"/>
                <w:color w:val="000000" w:themeColor="text1"/>
                <w:sz w:val="20"/>
                <w:szCs w:val="20"/>
              </w:rPr>
            </w:pPr>
            <w:r w:rsidRPr="00C35E6E">
              <w:rPr>
                <w:rFonts w:ascii="Cambria" w:hAnsi="Cambria" w:cstheme="majorBidi"/>
                <w:color w:val="000000" w:themeColor="text1"/>
                <w:sz w:val="20"/>
                <w:szCs w:val="20"/>
              </w:rPr>
              <w:t>Flood prevention</w:t>
            </w:r>
          </w:p>
        </w:tc>
        <w:tc>
          <w:tcPr>
            <w:tcW w:w="2552" w:type="dxa"/>
          </w:tcPr>
          <w:p w14:paraId="7F1F8A07" w14:textId="77777777" w:rsidR="007C7EDD" w:rsidRPr="00C35E6E" w:rsidRDefault="007C7EDD" w:rsidP="00B33D65">
            <w:pPr>
              <w:spacing w:after="120" w:line="276" w:lineRule="auto"/>
              <w:jc w:val="center"/>
              <w:rPr>
                <w:rFonts w:ascii="Cambria" w:hAnsi="Cambria" w:cstheme="majorBidi"/>
                <w:noProof/>
                <w:color w:val="000000" w:themeColor="text1"/>
                <w:sz w:val="20"/>
                <w:szCs w:val="20"/>
              </w:rPr>
            </w:pPr>
            <w:r w:rsidRPr="00C35E6E">
              <w:rPr>
                <w:rFonts w:ascii="Cambria" w:hAnsi="Cambria" w:cstheme="majorBidi"/>
                <w:noProof/>
                <w:color w:val="000000" w:themeColor="text1"/>
                <w:sz w:val="20"/>
                <w:szCs w:val="20"/>
              </w:rPr>
              <w:t>Moderation of extreme events</w:t>
            </w:r>
          </w:p>
          <w:p w14:paraId="77FF2766" w14:textId="77777777" w:rsidR="007C7EDD" w:rsidRPr="00C35E6E" w:rsidRDefault="007C7EDD" w:rsidP="00B33D65">
            <w:pPr>
              <w:spacing w:line="276" w:lineRule="auto"/>
              <w:ind w:left="360"/>
              <w:jc w:val="center"/>
              <w:rPr>
                <w:rFonts w:ascii="Cambria" w:hAnsi="Cambria" w:cstheme="majorBidi"/>
                <w:color w:val="000000" w:themeColor="text1"/>
                <w:sz w:val="20"/>
                <w:szCs w:val="20"/>
              </w:rPr>
            </w:pPr>
          </w:p>
        </w:tc>
        <w:tc>
          <w:tcPr>
            <w:tcW w:w="2115" w:type="dxa"/>
            <w:vMerge/>
            <w:vAlign w:val="center"/>
          </w:tcPr>
          <w:p w14:paraId="129773CF" w14:textId="77777777" w:rsidR="007C7EDD" w:rsidRPr="00C35E6E" w:rsidRDefault="007C7EDD" w:rsidP="00B33D65">
            <w:pPr>
              <w:spacing w:line="276" w:lineRule="auto"/>
              <w:jc w:val="center"/>
              <w:rPr>
                <w:rFonts w:ascii="Cambria" w:hAnsi="Cambria" w:cstheme="majorBidi"/>
                <w:color w:val="000000" w:themeColor="text1"/>
                <w:sz w:val="20"/>
                <w:szCs w:val="20"/>
              </w:rPr>
            </w:pPr>
          </w:p>
        </w:tc>
      </w:tr>
    </w:tbl>
    <w:p w14:paraId="24B902DE" w14:textId="29B6D670" w:rsidR="00163B23" w:rsidRPr="00C35E6E" w:rsidRDefault="00163B23" w:rsidP="00544E00">
      <w:pPr>
        <w:spacing w:before="120" w:after="0" w:line="276" w:lineRule="auto"/>
        <w:rPr>
          <w:rFonts w:ascii="Cambria" w:hAnsi="Cambria" w:cs="B Lotus"/>
          <w:b/>
          <w:bCs/>
          <w:i/>
          <w:iCs/>
          <w:sz w:val="20"/>
          <w:szCs w:val="20"/>
        </w:rPr>
      </w:pPr>
    </w:p>
    <w:p w14:paraId="664D4E77" w14:textId="579F8263" w:rsidR="00F34397" w:rsidRPr="00C35E6E" w:rsidRDefault="00783A90">
      <w:pPr>
        <w:spacing w:before="120" w:after="0" w:line="276" w:lineRule="auto"/>
        <w:rPr>
          <w:rFonts w:ascii="Cambria" w:hAnsi="Cambria" w:cs="B Lotus"/>
          <w:b/>
          <w:bCs/>
          <w:i/>
          <w:iCs/>
          <w:sz w:val="20"/>
          <w:szCs w:val="20"/>
          <w:rtl/>
        </w:rPr>
      </w:pPr>
      <w:r>
        <w:rPr>
          <w:rFonts w:ascii="Cambria" w:hAnsi="Cambria" w:cs="B Lotus"/>
          <w:b/>
          <w:bCs/>
          <w:i/>
          <w:iCs/>
          <w:sz w:val="24"/>
          <w:szCs w:val="24"/>
        </w:rPr>
        <w:t>Thank you</w:t>
      </w:r>
    </w:p>
    <w:sectPr w:rsidR="00F34397" w:rsidRPr="00C35E6E" w:rsidSect="00544E00">
      <w:pgSz w:w="11906" w:h="16838"/>
      <w:pgMar w:top="1247" w:right="1440" w:bottom="1247" w:left="147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B Lotus">
    <w:altName w:val="Arial"/>
    <w:charset w:val="B2"/>
    <w:family w:val="auto"/>
    <w:pitch w:val="variable"/>
    <w:sig w:usb0="00002001" w:usb1="80000000" w:usb2="00000008" w:usb3="00000000" w:csb0="0000004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7A19"/>
    <w:multiLevelType w:val="hybridMultilevel"/>
    <w:tmpl w:val="ACD4C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6064B"/>
    <w:multiLevelType w:val="multilevel"/>
    <w:tmpl w:val="40BC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7664B"/>
    <w:multiLevelType w:val="hybridMultilevel"/>
    <w:tmpl w:val="868E5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62FFC"/>
    <w:multiLevelType w:val="hybridMultilevel"/>
    <w:tmpl w:val="186C5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CD0AC0"/>
    <w:multiLevelType w:val="hybridMultilevel"/>
    <w:tmpl w:val="01905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73F5F"/>
    <w:multiLevelType w:val="hybridMultilevel"/>
    <w:tmpl w:val="D1AA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450F17"/>
    <w:multiLevelType w:val="hybridMultilevel"/>
    <w:tmpl w:val="3F2A8F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hammadi">
    <w15:presenceInfo w15:providerId="None" w15:userId="Mohammad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E74"/>
    <w:rsid w:val="00012F22"/>
    <w:rsid w:val="00024310"/>
    <w:rsid w:val="00035945"/>
    <w:rsid w:val="0003619B"/>
    <w:rsid w:val="00036DD9"/>
    <w:rsid w:val="00043530"/>
    <w:rsid w:val="00057A52"/>
    <w:rsid w:val="00096DF1"/>
    <w:rsid w:val="000B11FB"/>
    <w:rsid w:val="000B18BC"/>
    <w:rsid w:val="000B581E"/>
    <w:rsid w:val="000B7487"/>
    <w:rsid w:val="000D00CD"/>
    <w:rsid w:val="000F3A96"/>
    <w:rsid w:val="0010293C"/>
    <w:rsid w:val="00102DC3"/>
    <w:rsid w:val="00120742"/>
    <w:rsid w:val="00123CD5"/>
    <w:rsid w:val="001452C8"/>
    <w:rsid w:val="00150B89"/>
    <w:rsid w:val="001526B6"/>
    <w:rsid w:val="00163B23"/>
    <w:rsid w:val="00166923"/>
    <w:rsid w:val="001A241F"/>
    <w:rsid w:val="001A70A9"/>
    <w:rsid w:val="001B0C91"/>
    <w:rsid w:val="001C036D"/>
    <w:rsid w:val="001C1590"/>
    <w:rsid w:val="001C429B"/>
    <w:rsid w:val="001E6F2B"/>
    <w:rsid w:val="0020013B"/>
    <w:rsid w:val="00207AF8"/>
    <w:rsid w:val="00213C9E"/>
    <w:rsid w:val="00246EAF"/>
    <w:rsid w:val="002664B1"/>
    <w:rsid w:val="0026769D"/>
    <w:rsid w:val="00271A2B"/>
    <w:rsid w:val="00271EDA"/>
    <w:rsid w:val="002779CD"/>
    <w:rsid w:val="00296643"/>
    <w:rsid w:val="002A6B17"/>
    <w:rsid w:val="002D7D29"/>
    <w:rsid w:val="00301E06"/>
    <w:rsid w:val="003252F0"/>
    <w:rsid w:val="0037201A"/>
    <w:rsid w:val="00375040"/>
    <w:rsid w:val="0037717D"/>
    <w:rsid w:val="00390B0D"/>
    <w:rsid w:val="003B473F"/>
    <w:rsid w:val="003B6E99"/>
    <w:rsid w:val="003C4AE1"/>
    <w:rsid w:val="003C4DFE"/>
    <w:rsid w:val="003D4A74"/>
    <w:rsid w:val="003F5722"/>
    <w:rsid w:val="003F5919"/>
    <w:rsid w:val="00405B2A"/>
    <w:rsid w:val="004171AA"/>
    <w:rsid w:val="00423430"/>
    <w:rsid w:val="00423A36"/>
    <w:rsid w:val="004311EC"/>
    <w:rsid w:val="00435464"/>
    <w:rsid w:val="00441D0C"/>
    <w:rsid w:val="00484AE1"/>
    <w:rsid w:val="00491930"/>
    <w:rsid w:val="00492419"/>
    <w:rsid w:val="004A0872"/>
    <w:rsid w:val="004B7898"/>
    <w:rsid w:val="004D4657"/>
    <w:rsid w:val="004E050A"/>
    <w:rsid w:val="004E29A7"/>
    <w:rsid w:val="0051017D"/>
    <w:rsid w:val="00544E00"/>
    <w:rsid w:val="005509BD"/>
    <w:rsid w:val="0055276C"/>
    <w:rsid w:val="00561351"/>
    <w:rsid w:val="00581F01"/>
    <w:rsid w:val="005A3AFB"/>
    <w:rsid w:val="005B1185"/>
    <w:rsid w:val="005B7F1E"/>
    <w:rsid w:val="005C334E"/>
    <w:rsid w:val="005C3602"/>
    <w:rsid w:val="005C3FC6"/>
    <w:rsid w:val="005D12B4"/>
    <w:rsid w:val="005E1E8B"/>
    <w:rsid w:val="006046F9"/>
    <w:rsid w:val="006220C7"/>
    <w:rsid w:val="00634281"/>
    <w:rsid w:val="00645ED2"/>
    <w:rsid w:val="00657B00"/>
    <w:rsid w:val="006621D0"/>
    <w:rsid w:val="00665130"/>
    <w:rsid w:val="00676C90"/>
    <w:rsid w:val="00680485"/>
    <w:rsid w:val="00690E9D"/>
    <w:rsid w:val="006A1085"/>
    <w:rsid w:val="006A2FEA"/>
    <w:rsid w:val="006C4E32"/>
    <w:rsid w:val="006D5492"/>
    <w:rsid w:val="006E1F0A"/>
    <w:rsid w:val="006E76B7"/>
    <w:rsid w:val="00710C11"/>
    <w:rsid w:val="007278DC"/>
    <w:rsid w:val="0073262F"/>
    <w:rsid w:val="007705CD"/>
    <w:rsid w:val="00771F4E"/>
    <w:rsid w:val="00783A90"/>
    <w:rsid w:val="00794D67"/>
    <w:rsid w:val="00796415"/>
    <w:rsid w:val="00797AAF"/>
    <w:rsid w:val="007C7EDD"/>
    <w:rsid w:val="007E4276"/>
    <w:rsid w:val="00822449"/>
    <w:rsid w:val="00827F81"/>
    <w:rsid w:val="008422F3"/>
    <w:rsid w:val="00843718"/>
    <w:rsid w:val="0087180A"/>
    <w:rsid w:val="00874D47"/>
    <w:rsid w:val="00875601"/>
    <w:rsid w:val="008911A0"/>
    <w:rsid w:val="008A2C5A"/>
    <w:rsid w:val="008C0194"/>
    <w:rsid w:val="008C16BC"/>
    <w:rsid w:val="008D6B59"/>
    <w:rsid w:val="008E1D8C"/>
    <w:rsid w:val="008E2CC8"/>
    <w:rsid w:val="008F1FD1"/>
    <w:rsid w:val="008F4BB5"/>
    <w:rsid w:val="00900474"/>
    <w:rsid w:val="00900F04"/>
    <w:rsid w:val="00913D15"/>
    <w:rsid w:val="00915CDA"/>
    <w:rsid w:val="00932B0E"/>
    <w:rsid w:val="00934716"/>
    <w:rsid w:val="00945F9E"/>
    <w:rsid w:val="00951D90"/>
    <w:rsid w:val="00984644"/>
    <w:rsid w:val="00995590"/>
    <w:rsid w:val="009A18EB"/>
    <w:rsid w:val="009A3AB5"/>
    <w:rsid w:val="009B1DAC"/>
    <w:rsid w:val="009C3AFD"/>
    <w:rsid w:val="009F1671"/>
    <w:rsid w:val="009F4D3E"/>
    <w:rsid w:val="009F7D77"/>
    <w:rsid w:val="00A0103E"/>
    <w:rsid w:val="00A04A73"/>
    <w:rsid w:val="00A04B66"/>
    <w:rsid w:val="00A07008"/>
    <w:rsid w:val="00A17481"/>
    <w:rsid w:val="00A24D7C"/>
    <w:rsid w:val="00A25F32"/>
    <w:rsid w:val="00A303B1"/>
    <w:rsid w:val="00A36664"/>
    <w:rsid w:val="00A44654"/>
    <w:rsid w:val="00A65EDB"/>
    <w:rsid w:val="00A744C8"/>
    <w:rsid w:val="00A97D69"/>
    <w:rsid w:val="00AB0A2E"/>
    <w:rsid w:val="00AB0E74"/>
    <w:rsid w:val="00AB2169"/>
    <w:rsid w:val="00AD6EE5"/>
    <w:rsid w:val="00AE0419"/>
    <w:rsid w:val="00AE6879"/>
    <w:rsid w:val="00AF3D78"/>
    <w:rsid w:val="00B05515"/>
    <w:rsid w:val="00B16840"/>
    <w:rsid w:val="00B23F0A"/>
    <w:rsid w:val="00B241DD"/>
    <w:rsid w:val="00B31E66"/>
    <w:rsid w:val="00B34EED"/>
    <w:rsid w:val="00B356B6"/>
    <w:rsid w:val="00B35BA7"/>
    <w:rsid w:val="00B76561"/>
    <w:rsid w:val="00B97108"/>
    <w:rsid w:val="00BB1A33"/>
    <w:rsid w:val="00BB3D76"/>
    <w:rsid w:val="00BC79F0"/>
    <w:rsid w:val="00BD451C"/>
    <w:rsid w:val="00BE0262"/>
    <w:rsid w:val="00BF0BFA"/>
    <w:rsid w:val="00BF1989"/>
    <w:rsid w:val="00BF26C4"/>
    <w:rsid w:val="00BF7130"/>
    <w:rsid w:val="00C10416"/>
    <w:rsid w:val="00C1601C"/>
    <w:rsid w:val="00C218C1"/>
    <w:rsid w:val="00C335F7"/>
    <w:rsid w:val="00C35E6E"/>
    <w:rsid w:val="00C5488F"/>
    <w:rsid w:val="00C62F78"/>
    <w:rsid w:val="00C63450"/>
    <w:rsid w:val="00C71EB5"/>
    <w:rsid w:val="00C810CE"/>
    <w:rsid w:val="00C923D9"/>
    <w:rsid w:val="00C93281"/>
    <w:rsid w:val="00C958DA"/>
    <w:rsid w:val="00CC0FD1"/>
    <w:rsid w:val="00CC3BD6"/>
    <w:rsid w:val="00CC5062"/>
    <w:rsid w:val="00CC7CDD"/>
    <w:rsid w:val="00CD745A"/>
    <w:rsid w:val="00CE27D0"/>
    <w:rsid w:val="00CF7083"/>
    <w:rsid w:val="00D25F97"/>
    <w:rsid w:val="00D27B88"/>
    <w:rsid w:val="00D35BB5"/>
    <w:rsid w:val="00D37E05"/>
    <w:rsid w:val="00D5787B"/>
    <w:rsid w:val="00D80516"/>
    <w:rsid w:val="00DA36A9"/>
    <w:rsid w:val="00DB34B5"/>
    <w:rsid w:val="00DF0195"/>
    <w:rsid w:val="00DF2AAF"/>
    <w:rsid w:val="00E009B4"/>
    <w:rsid w:val="00E2312B"/>
    <w:rsid w:val="00E37289"/>
    <w:rsid w:val="00E501CE"/>
    <w:rsid w:val="00E600C6"/>
    <w:rsid w:val="00E7550B"/>
    <w:rsid w:val="00E80892"/>
    <w:rsid w:val="00E84358"/>
    <w:rsid w:val="00E908B8"/>
    <w:rsid w:val="00E95330"/>
    <w:rsid w:val="00E96DAF"/>
    <w:rsid w:val="00ED1463"/>
    <w:rsid w:val="00ED69FF"/>
    <w:rsid w:val="00EE4527"/>
    <w:rsid w:val="00F143CC"/>
    <w:rsid w:val="00F34397"/>
    <w:rsid w:val="00F37AA7"/>
    <w:rsid w:val="00F37BFD"/>
    <w:rsid w:val="00F403AB"/>
    <w:rsid w:val="00F42A96"/>
    <w:rsid w:val="00F4657F"/>
    <w:rsid w:val="00F51B53"/>
    <w:rsid w:val="00F63168"/>
    <w:rsid w:val="00F66F89"/>
    <w:rsid w:val="00F728F8"/>
    <w:rsid w:val="00F849C9"/>
    <w:rsid w:val="00F86AB6"/>
    <w:rsid w:val="00F975D9"/>
    <w:rsid w:val="00FB2531"/>
    <w:rsid w:val="00FB3665"/>
    <w:rsid w:val="00FC4D26"/>
    <w:rsid w:val="00FD241A"/>
    <w:rsid w:val="00FD4FC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34340"/>
  <w15:docId w15:val="{04CEBF17-623D-4824-B60B-EBD8D808D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76"/>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312B"/>
    <w:rPr>
      <w:b/>
      <w:bCs/>
    </w:rPr>
  </w:style>
  <w:style w:type="character" w:styleId="Hyperlink">
    <w:name w:val="Hyperlink"/>
    <w:basedOn w:val="DefaultParagraphFont"/>
    <w:uiPriority w:val="99"/>
    <w:unhideWhenUsed/>
    <w:rsid w:val="00A25F32"/>
    <w:rPr>
      <w:color w:val="0563C1" w:themeColor="hyperlink"/>
      <w:u w:val="single"/>
    </w:rPr>
  </w:style>
  <w:style w:type="table" w:styleId="TableGrid">
    <w:name w:val="Table Grid"/>
    <w:basedOn w:val="TableNormal"/>
    <w:uiPriority w:val="39"/>
    <w:rsid w:val="00945F9E"/>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945F9E"/>
    <w:rPr>
      <w:rFonts w:ascii="Times New Roman" w:hAnsi="Times New Roman" w:cs="Times New Roman" w:hint="default"/>
      <w:b w:val="0"/>
      <w:bCs w:val="0"/>
      <w:i w:val="0"/>
      <w:iCs w:val="0"/>
      <w:color w:val="000000"/>
      <w:sz w:val="26"/>
      <w:szCs w:val="26"/>
    </w:rPr>
  </w:style>
  <w:style w:type="paragraph" w:styleId="NormalWeb">
    <w:name w:val="Normal (Web)"/>
    <w:basedOn w:val="Normal"/>
    <w:uiPriority w:val="99"/>
    <w:semiHidden/>
    <w:unhideWhenUsed/>
    <w:rsid w:val="00945F9E"/>
    <w:pPr>
      <w:spacing w:before="100" w:beforeAutospacing="1" w:after="100" w:afterAutospacing="1" w:line="240" w:lineRule="auto"/>
    </w:pPr>
    <w:rPr>
      <w:rFonts w:ascii="Times New Roman" w:eastAsiaTheme="minorEastAsia" w:hAnsi="Times New Roman" w:cs="Times New Roman"/>
      <w:sz w:val="24"/>
      <w:szCs w:val="24"/>
      <w:lang w:bidi="fa-IR"/>
    </w:rPr>
  </w:style>
  <w:style w:type="paragraph" w:styleId="ListParagraph">
    <w:name w:val="List Paragraph"/>
    <w:basedOn w:val="Normal"/>
    <w:uiPriority w:val="34"/>
    <w:qFormat/>
    <w:rsid w:val="00645ED2"/>
    <w:pPr>
      <w:ind w:left="720"/>
      <w:contextualSpacing/>
    </w:pPr>
  </w:style>
  <w:style w:type="character" w:styleId="CommentReference">
    <w:name w:val="annotation reference"/>
    <w:basedOn w:val="DefaultParagraphFont"/>
    <w:uiPriority w:val="99"/>
    <w:semiHidden/>
    <w:unhideWhenUsed/>
    <w:rsid w:val="00C923D9"/>
    <w:rPr>
      <w:sz w:val="16"/>
      <w:szCs w:val="16"/>
    </w:rPr>
  </w:style>
  <w:style w:type="paragraph" w:styleId="CommentText">
    <w:name w:val="annotation text"/>
    <w:basedOn w:val="Normal"/>
    <w:link w:val="CommentTextChar"/>
    <w:uiPriority w:val="99"/>
    <w:semiHidden/>
    <w:unhideWhenUsed/>
    <w:rsid w:val="00C923D9"/>
    <w:pPr>
      <w:spacing w:line="240" w:lineRule="auto"/>
    </w:pPr>
    <w:rPr>
      <w:sz w:val="20"/>
      <w:szCs w:val="20"/>
    </w:rPr>
  </w:style>
  <w:style w:type="character" w:customStyle="1" w:styleId="CommentTextChar">
    <w:name w:val="Comment Text Char"/>
    <w:basedOn w:val="DefaultParagraphFont"/>
    <w:link w:val="CommentText"/>
    <w:uiPriority w:val="99"/>
    <w:semiHidden/>
    <w:rsid w:val="00C923D9"/>
    <w:rPr>
      <w:sz w:val="20"/>
      <w:szCs w:val="20"/>
      <w:lang w:bidi="ar-SA"/>
    </w:rPr>
  </w:style>
  <w:style w:type="paragraph" w:styleId="CommentSubject">
    <w:name w:val="annotation subject"/>
    <w:basedOn w:val="CommentText"/>
    <w:next w:val="CommentText"/>
    <w:link w:val="CommentSubjectChar"/>
    <w:uiPriority w:val="99"/>
    <w:semiHidden/>
    <w:unhideWhenUsed/>
    <w:rsid w:val="00C923D9"/>
    <w:rPr>
      <w:b/>
      <w:bCs/>
    </w:rPr>
  </w:style>
  <w:style w:type="character" w:customStyle="1" w:styleId="CommentSubjectChar">
    <w:name w:val="Comment Subject Char"/>
    <w:basedOn w:val="CommentTextChar"/>
    <w:link w:val="CommentSubject"/>
    <w:uiPriority w:val="99"/>
    <w:semiHidden/>
    <w:rsid w:val="00C923D9"/>
    <w:rPr>
      <w:b/>
      <w:bCs/>
      <w:sz w:val="20"/>
      <w:szCs w:val="20"/>
      <w:lang w:bidi="ar-SA"/>
    </w:rPr>
  </w:style>
  <w:style w:type="paragraph" w:styleId="BalloonText">
    <w:name w:val="Balloon Text"/>
    <w:basedOn w:val="Normal"/>
    <w:link w:val="BalloonTextChar"/>
    <w:uiPriority w:val="99"/>
    <w:semiHidden/>
    <w:unhideWhenUsed/>
    <w:rsid w:val="00C92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3D9"/>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963191">
      <w:bodyDiv w:val="1"/>
      <w:marLeft w:val="0"/>
      <w:marRight w:val="0"/>
      <w:marTop w:val="0"/>
      <w:marBottom w:val="0"/>
      <w:divBdr>
        <w:top w:val="none" w:sz="0" w:space="0" w:color="auto"/>
        <w:left w:val="none" w:sz="0" w:space="0" w:color="auto"/>
        <w:bottom w:val="none" w:sz="0" w:space="0" w:color="auto"/>
        <w:right w:val="none" w:sz="0" w:space="0" w:color="auto"/>
      </w:divBdr>
    </w:div>
    <w:div w:id="684988750">
      <w:bodyDiv w:val="1"/>
      <w:marLeft w:val="0"/>
      <w:marRight w:val="0"/>
      <w:marTop w:val="0"/>
      <w:marBottom w:val="0"/>
      <w:divBdr>
        <w:top w:val="none" w:sz="0" w:space="0" w:color="auto"/>
        <w:left w:val="none" w:sz="0" w:space="0" w:color="auto"/>
        <w:bottom w:val="none" w:sz="0" w:space="0" w:color="auto"/>
        <w:right w:val="none" w:sz="0" w:space="0" w:color="auto"/>
      </w:divBdr>
    </w:div>
    <w:div w:id="983849684">
      <w:bodyDiv w:val="1"/>
      <w:marLeft w:val="0"/>
      <w:marRight w:val="0"/>
      <w:marTop w:val="0"/>
      <w:marBottom w:val="0"/>
      <w:divBdr>
        <w:top w:val="none" w:sz="0" w:space="0" w:color="auto"/>
        <w:left w:val="none" w:sz="0" w:space="0" w:color="auto"/>
        <w:bottom w:val="none" w:sz="0" w:space="0" w:color="auto"/>
        <w:right w:val="none" w:sz="0" w:space="0" w:color="auto"/>
      </w:divBdr>
    </w:div>
    <w:div w:id="1255433463">
      <w:bodyDiv w:val="1"/>
      <w:marLeft w:val="0"/>
      <w:marRight w:val="0"/>
      <w:marTop w:val="0"/>
      <w:marBottom w:val="0"/>
      <w:divBdr>
        <w:top w:val="none" w:sz="0" w:space="0" w:color="auto"/>
        <w:left w:val="none" w:sz="0" w:space="0" w:color="auto"/>
        <w:bottom w:val="none" w:sz="0" w:space="0" w:color="auto"/>
        <w:right w:val="none" w:sz="0" w:space="0" w:color="auto"/>
      </w:divBdr>
    </w:div>
    <w:div w:id="147325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mayeh.mohammadi-hamidi@student.uni-halle.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888</Words>
  <Characters>4888</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MRT www.Win2Farsi.com</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Iskra Konovska | FSD</cp:lastModifiedBy>
  <cp:revision>3</cp:revision>
  <cp:lastPrinted>2021-01-31T10:02:00Z</cp:lastPrinted>
  <dcterms:created xsi:type="dcterms:W3CDTF">2021-06-29T13:38:00Z</dcterms:created>
  <dcterms:modified xsi:type="dcterms:W3CDTF">2021-06-29T15:13:00Z</dcterms:modified>
</cp:coreProperties>
</file>